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13E3" w14:textId="77777777" w:rsidR="004A20F2" w:rsidRPr="008D5A84" w:rsidRDefault="007F09DC" w:rsidP="00A63E3D">
      <w:pPr>
        <w:pStyle w:val="Title"/>
        <w:jc w:val="center"/>
        <w:rPr>
          <w:rFonts w:cstheme="majorHAnsi"/>
          <w:spacing w:val="0"/>
          <w:lang w:val="hu-HU"/>
        </w:rPr>
      </w:pPr>
      <w:r w:rsidRPr="008D5A84">
        <w:rPr>
          <w:rFonts w:cstheme="majorHAnsi"/>
          <w:spacing w:val="0"/>
          <w:lang w:val="hu-HU"/>
        </w:rPr>
        <w:t xml:space="preserve">A </w:t>
      </w:r>
      <w:r w:rsidR="00E26462" w:rsidRPr="008D5A84">
        <w:rPr>
          <w:rFonts w:cstheme="majorHAnsi"/>
          <w:spacing w:val="0"/>
          <w:lang w:val="hu-HU"/>
        </w:rPr>
        <w:t>Tudományos Sz</w:t>
      </w:r>
      <w:r w:rsidR="006A5537" w:rsidRPr="008D5A84">
        <w:rPr>
          <w:rFonts w:cstheme="majorHAnsi"/>
          <w:spacing w:val="0"/>
          <w:lang w:val="hu-HU"/>
        </w:rPr>
        <w:t>ámítások Virtuális Intézete</w:t>
      </w:r>
    </w:p>
    <w:p w14:paraId="0DEC646E" w14:textId="708A72E8" w:rsidR="00D7013B" w:rsidRPr="008D5A84" w:rsidRDefault="007F09DC" w:rsidP="00A63E3D">
      <w:pPr>
        <w:pStyle w:val="Title"/>
        <w:jc w:val="center"/>
        <w:rPr>
          <w:rFonts w:cstheme="majorHAnsi"/>
          <w:spacing w:val="0"/>
          <w:lang w:val="hu-HU"/>
        </w:rPr>
      </w:pPr>
      <w:r w:rsidRPr="008D5A84">
        <w:rPr>
          <w:rFonts w:cstheme="majorHAnsi"/>
          <w:spacing w:val="0"/>
          <w:lang w:val="hu-HU"/>
        </w:rPr>
        <w:t>ALAPSZABÁLYA</w:t>
      </w:r>
    </w:p>
    <w:p w14:paraId="2E77FCB0" w14:textId="77777777" w:rsidR="00A60E16" w:rsidRPr="008D5A84" w:rsidRDefault="00A60E16" w:rsidP="00A63E3D">
      <w:pPr>
        <w:rPr>
          <w:rFonts w:asciiTheme="majorHAnsi" w:hAnsiTheme="majorHAnsi" w:cstheme="majorHAnsi"/>
          <w:color w:val="47344B"/>
          <w:sz w:val="24"/>
          <w:szCs w:val="24"/>
          <w:lang w:val="hu-H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u-HU"/>
        </w:rPr>
        <w:id w:val="16179576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CF8430" w14:textId="48C1070F" w:rsidR="007E36BE" w:rsidRDefault="007E36BE" w:rsidP="00A63E3D">
          <w:pPr>
            <w:pStyle w:val="TOCHeading"/>
            <w:spacing w:before="0"/>
          </w:pPr>
          <w:r>
            <w:rPr>
              <w:lang w:val="hu-HU"/>
            </w:rPr>
            <w:t>Tartalom</w:t>
          </w:r>
        </w:p>
        <w:p w14:paraId="585083B0" w14:textId="2CEA5D28" w:rsidR="00AB4C24" w:rsidRDefault="007E36BE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863596" w:history="1">
            <w:r w:rsidR="00AB4C24" w:rsidRPr="004A5305">
              <w:rPr>
                <w:rStyle w:val="Hyperlink"/>
                <w:noProof/>
                <w:lang w:val="hu-HU"/>
              </w:rPr>
              <w:t>Preambulum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_Toc129863596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2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23D8ECCD" w14:textId="4405F0C2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597" w:history="1">
            <w:r w:rsidR="00AB4C24" w:rsidRPr="004A5305">
              <w:rPr>
                <w:rStyle w:val="Hyperlink"/>
                <w:noProof/>
                <w:lang w:val="hu-HU"/>
              </w:rPr>
              <w:t>I. Általános rendelkezések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_Toc129863597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2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54014399" w14:textId="1017D378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598" w:history="1">
            <w:r w:rsidR="00AB4C24" w:rsidRPr="004A5305">
              <w:rPr>
                <w:rStyle w:val="Hyperlink"/>
                <w:noProof/>
                <w:lang w:val="hu-HU"/>
              </w:rPr>
              <w:t>II. Az Intézet célja és tevékenysége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_Toc129863598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2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4F8B173A" w14:textId="1C959017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599" w:history="1">
            <w:r w:rsidR="00AB4C24" w:rsidRPr="004A5305">
              <w:rPr>
                <w:rStyle w:val="Hyperlink"/>
                <w:noProof/>
                <w:lang w:val="hu-HU"/>
              </w:rPr>
              <w:t>III. Az Intézet tagjai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_Toc129863599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3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2606F353" w14:textId="1AD7F049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0" w:history="1">
            <w:r w:rsidR="00AB4C24" w:rsidRPr="004A5305">
              <w:rPr>
                <w:rStyle w:val="Hyperlink"/>
                <w:noProof/>
                <w:lang w:val="hu-HU"/>
              </w:rPr>
              <w:t>III.1. Az intézeti tagság létrejötte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_Toc129863600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3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73B1762A" w14:textId="318AAF56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1" w:history="1">
            <w:r w:rsidR="00AB4C24" w:rsidRPr="004A5305">
              <w:rPr>
                <w:rStyle w:val="Hyperlink"/>
                <w:noProof/>
                <w:lang w:val="hu-HU"/>
              </w:rPr>
              <w:t>III.2. Az intézeti tagság megszűnése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_Toc129863601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5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7A0F203E" w14:textId="23A9E9C3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2" w:history="1">
            <w:r w:rsidR="00AB4C24" w:rsidRPr="004A5305">
              <w:rPr>
                <w:rStyle w:val="Hyperlink"/>
                <w:noProof/>
                <w:lang w:val="hu-HU"/>
              </w:rPr>
              <w:t>IV. Az Intézet testületei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_Toc129863602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5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3154D573" w14:textId="4F87D200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3" w:history="1">
            <w:r w:rsidR="00AB4C24" w:rsidRPr="004A5305">
              <w:rPr>
                <w:rStyle w:val="Hyperlink"/>
                <w:noProof/>
                <w:lang w:val="hu-HU"/>
              </w:rPr>
              <w:t>V. A Taggyűlés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_Toc129863603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6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1E8D580C" w14:textId="62F39554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4" w:history="1">
            <w:r w:rsidR="00AB4C24" w:rsidRPr="004A5305">
              <w:rPr>
                <w:rStyle w:val="Hyperlink"/>
                <w:noProof/>
                <w:lang w:val="hu-HU"/>
              </w:rPr>
              <w:t>VI. Az Elnökség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_Toc129863604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7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2F7791D6" w14:textId="3D8B16A9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5" w:history="1">
            <w:r w:rsidR="00AB4C24" w:rsidRPr="004A5305">
              <w:rPr>
                <w:rStyle w:val="Hyperlink"/>
                <w:noProof/>
                <w:lang w:val="hu-HU"/>
              </w:rPr>
              <w:t>VII. Vezető tisztségviselők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_Toc129863605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9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1922918A" w14:textId="5BD55524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6" w:history="1">
            <w:r w:rsidR="00AB4C24" w:rsidRPr="004A5305">
              <w:rPr>
                <w:rStyle w:val="Hyperlink"/>
                <w:noProof/>
                <w:lang w:val="hu-HU"/>
              </w:rPr>
              <w:t>VII.1. Az Elnök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_Toc129863606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9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5E3629F5" w14:textId="53569A08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7" w:history="1">
            <w:r w:rsidR="00AB4C24" w:rsidRPr="004A5305">
              <w:rPr>
                <w:rStyle w:val="Hyperlink"/>
                <w:noProof/>
                <w:lang w:val="hu-HU"/>
              </w:rPr>
              <w:t>VII.2. Az Alelnök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_Toc129863607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10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5EF47923" w14:textId="55E80139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8" w:history="1">
            <w:r w:rsidR="00AB4C24" w:rsidRPr="004A5305">
              <w:rPr>
                <w:rStyle w:val="Hyperlink"/>
                <w:noProof/>
                <w:lang w:val="hu-HU"/>
              </w:rPr>
              <w:t>VII.3. A Tiszteletbeli Elnökök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_Toc129863608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10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63D82B73" w14:textId="5506E44C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09" w:history="1">
            <w:r w:rsidR="00AB4C24" w:rsidRPr="004A5305">
              <w:rPr>
                <w:rStyle w:val="Hyperlink"/>
                <w:noProof/>
                <w:lang w:val="hu-HU"/>
              </w:rPr>
              <w:t>VII.4. A Titkár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_Toc129863609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10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7707BEA7" w14:textId="62999D0E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0" w:history="1">
            <w:r w:rsidR="00AB4C24" w:rsidRPr="004A5305">
              <w:rPr>
                <w:rStyle w:val="Hyperlink"/>
                <w:noProof/>
                <w:lang w:val="hu-HU"/>
              </w:rPr>
              <w:t>VII.5. A Másodtitkárok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_Toc129863610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10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7F2A11BD" w14:textId="5730BFE0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1" w:history="1">
            <w:r w:rsidR="00AB4C24" w:rsidRPr="004A5305">
              <w:rPr>
                <w:rStyle w:val="Hyperlink"/>
                <w:noProof/>
                <w:lang w:val="hu-HU"/>
              </w:rPr>
              <w:t>VII.6. A Pénztáros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_Toc129863611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10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0BF77048" w14:textId="11D5E386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2" w:history="1">
            <w:r w:rsidR="00AB4C24" w:rsidRPr="004A5305">
              <w:rPr>
                <w:rStyle w:val="Hyperlink"/>
                <w:noProof/>
                <w:lang w:val="hu-HU"/>
              </w:rPr>
              <w:t>VII.7. A Felügyelő Bizottság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_Toc129863612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10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2E9B2DEF" w14:textId="0BD5E724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3" w:history="1">
            <w:r w:rsidR="00AB4C24" w:rsidRPr="004A5305">
              <w:rPr>
                <w:rStyle w:val="Hyperlink"/>
                <w:noProof/>
                <w:lang w:val="hu-HU"/>
              </w:rPr>
              <w:t>VIII. A Központi Szervek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_Toc129863613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10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123DF102" w14:textId="41699531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4" w:history="1">
            <w:r w:rsidR="00AB4C24" w:rsidRPr="004A5305">
              <w:rPr>
                <w:rStyle w:val="Hyperlink"/>
                <w:noProof/>
                <w:lang w:val="hu-HU"/>
              </w:rPr>
              <w:t>VIII.1. Az Felügyelő Bizottság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_Toc129863614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10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6D53A2A1" w14:textId="1698296E" w:rsidR="00AB4C24" w:rsidRDefault="00000000">
          <w:pPr>
            <w:pStyle w:val="TOC2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5" w:history="1">
            <w:r w:rsidR="00AB4C24" w:rsidRPr="004A5305">
              <w:rPr>
                <w:rStyle w:val="Hyperlink"/>
                <w:noProof/>
                <w:lang w:val="hu-HU"/>
              </w:rPr>
              <w:t>VIII.2. A Fegyelmi Bizottság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_Toc129863615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11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3C92F093" w14:textId="29F32DF8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6" w:history="1">
            <w:r w:rsidR="00AB4C24" w:rsidRPr="004A5305">
              <w:rPr>
                <w:rStyle w:val="Hyperlink"/>
                <w:noProof/>
                <w:lang w:val="hu-HU"/>
              </w:rPr>
              <w:t>IX. A testületek határozatképessége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_Toc129863616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12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6C241B6E" w14:textId="38309B9B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7" w:history="1">
            <w:r w:rsidR="00AB4C24" w:rsidRPr="004A5305">
              <w:rPr>
                <w:rStyle w:val="Hyperlink"/>
                <w:noProof/>
                <w:lang w:val="hu-HU"/>
              </w:rPr>
              <w:t>X. Határozathozatal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_Toc129863617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12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403D379B" w14:textId="60F3CFA0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8" w:history="1">
            <w:r w:rsidR="00AB4C24" w:rsidRPr="004A5305">
              <w:rPr>
                <w:rStyle w:val="Hyperlink"/>
                <w:noProof/>
                <w:lang w:val="hu-HU"/>
              </w:rPr>
              <w:t>XI. Választások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_Toc129863618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14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078B1DD6" w14:textId="5C009C3A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19" w:history="1">
            <w:r w:rsidR="00AB4C24" w:rsidRPr="004A5305">
              <w:rPr>
                <w:rStyle w:val="Hyperlink"/>
                <w:noProof/>
                <w:lang w:val="hu-HU"/>
              </w:rPr>
              <w:t>XII. Az Intézet pénzgazdálkodása és működésének főbb kérdései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_Toc129863619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14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7F045D20" w14:textId="71D999DE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20" w:history="1">
            <w:r w:rsidR="00AB4C24" w:rsidRPr="004A5305">
              <w:rPr>
                <w:rStyle w:val="Hyperlink"/>
                <w:noProof/>
                <w:lang w:val="hu-HU"/>
              </w:rPr>
              <w:t>XIII. Az Intézet megszűnésével kapcsolatos előírások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_Toc129863620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15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65759247" w14:textId="420CA54A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21" w:history="1">
            <w:r w:rsidR="00AB4C24" w:rsidRPr="004A5305">
              <w:rPr>
                <w:rStyle w:val="Hyperlink"/>
                <w:noProof/>
                <w:lang w:val="hu-HU"/>
              </w:rPr>
              <w:t>XIV. Vegyes rendelkezések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_Toc129863621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15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6A799F28" w14:textId="55DB2D9F" w:rsidR="00AB4C24" w:rsidRDefault="00000000">
          <w:pPr>
            <w:pStyle w:val="TOC1"/>
            <w:tabs>
              <w:tab w:val="right" w:leader="dot" w:pos="10328"/>
            </w:tabs>
            <w:rPr>
              <w:rFonts w:eastAsiaTheme="minorEastAsia"/>
              <w:noProof/>
            </w:rPr>
          </w:pPr>
          <w:hyperlink w:anchor="_Toc129863622" w:history="1">
            <w:r w:rsidR="00AB4C24" w:rsidRPr="004A5305">
              <w:rPr>
                <w:rStyle w:val="Hyperlink"/>
                <w:noProof/>
                <w:lang w:val="hu-HU"/>
              </w:rPr>
              <w:t>XV. Záradék</w:t>
            </w:r>
            <w:r w:rsidR="00AB4C24">
              <w:rPr>
                <w:noProof/>
                <w:webHidden/>
              </w:rPr>
              <w:tab/>
            </w:r>
            <w:r w:rsidR="00AB4C24">
              <w:rPr>
                <w:noProof/>
                <w:webHidden/>
              </w:rPr>
              <w:fldChar w:fldCharType="begin"/>
            </w:r>
            <w:r w:rsidR="00AB4C24">
              <w:rPr>
                <w:noProof/>
                <w:webHidden/>
              </w:rPr>
              <w:instrText xml:space="preserve"> PAGEREF _Toc129863622 \h </w:instrText>
            </w:r>
            <w:r w:rsidR="00AB4C24">
              <w:rPr>
                <w:noProof/>
                <w:webHidden/>
              </w:rPr>
            </w:r>
            <w:r w:rsidR="00AB4C24">
              <w:rPr>
                <w:noProof/>
                <w:webHidden/>
              </w:rPr>
              <w:fldChar w:fldCharType="separate"/>
            </w:r>
            <w:r w:rsidR="00AB4C24">
              <w:rPr>
                <w:noProof/>
                <w:webHidden/>
              </w:rPr>
              <w:t>15</w:t>
            </w:r>
            <w:r w:rsidR="00AB4C24">
              <w:rPr>
                <w:noProof/>
                <w:webHidden/>
              </w:rPr>
              <w:fldChar w:fldCharType="end"/>
            </w:r>
          </w:hyperlink>
        </w:p>
        <w:p w14:paraId="0C0F037A" w14:textId="063C7491" w:rsidR="007E36BE" w:rsidRDefault="007E36BE" w:rsidP="00A63E3D">
          <w:r>
            <w:rPr>
              <w:b/>
              <w:bCs/>
              <w:lang w:val="hu-HU"/>
            </w:rPr>
            <w:fldChar w:fldCharType="end"/>
          </w:r>
        </w:p>
      </w:sdtContent>
    </w:sdt>
    <w:p w14:paraId="7EF7B897" w14:textId="77777777" w:rsidR="007E36BE" w:rsidRDefault="007E36BE" w:rsidP="00A63E3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hu-HU"/>
        </w:rPr>
      </w:pPr>
      <w:r>
        <w:rPr>
          <w:lang w:val="hu-HU"/>
        </w:rPr>
        <w:br w:type="page"/>
      </w:r>
    </w:p>
    <w:p w14:paraId="5CD41AFC" w14:textId="5BCDBDD0" w:rsidR="00A60E16" w:rsidRPr="008D5A84" w:rsidRDefault="00A60E16" w:rsidP="00A63E3D">
      <w:pPr>
        <w:pStyle w:val="Heading1"/>
        <w:spacing w:before="0"/>
        <w:jc w:val="both"/>
        <w:rPr>
          <w:lang w:val="hu-HU"/>
        </w:rPr>
      </w:pPr>
      <w:bookmarkStart w:id="0" w:name="_Toc129863596"/>
      <w:r w:rsidRPr="008D5A84">
        <w:rPr>
          <w:lang w:val="hu-HU"/>
        </w:rPr>
        <w:lastRenderedPageBreak/>
        <w:t>Preambulum</w:t>
      </w:r>
      <w:bookmarkEnd w:id="0"/>
    </w:p>
    <w:p w14:paraId="029C3BDC" w14:textId="2B14D4D5" w:rsidR="00FF19ED" w:rsidRPr="008D5A84" w:rsidRDefault="00A60E16" w:rsidP="00A63E3D">
      <w:p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tudományos számítások egy közös szemlélet, paradigma rendszer által meghatározott</w:t>
      </w:r>
      <w:r w:rsidR="00FF19ED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önálló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tudományos szakterület.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E terület a numerikus analízis, numerikus matematika, elméleti és alkalmazott statisztika valamint más matematikai</w:t>
      </w:r>
      <w:r w:rsidR="00AA6D1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szakterületek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A06F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alapjaira épül befogadva és hasznosítva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más</w:t>
      </w:r>
      <w:r w:rsidR="00A06F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természet-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A06FE9" w:rsidRPr="008D5A84">
        <w:rPr>
          <w:rFonts w:asciiTheme="majorHAnsi" w:hAnsiTheme="majorHAnsi" w:cstheme="majorHAnsi"/>
          <w:sz w:val="24"/>
          <w:szCs w:val="24"/>
          <w:lang w:val="hu-HU"/>
        </w:rPr>
        <w:t>társadalom</w:t>
      </w:r>
      <w:r w:rsidR="00C8400D" w:rsidRPr="008D5A84">
        <w:rPr>
          <w:rFonts w:asciiTheme="majorHAnsi" w:hAnsiTheme="majorHAnsi" w:cstheme="majorHAnsi"/>
          <w:sz w:val="24"/>
          <w:szCs w:val="24"/>
          <w:lang w:val="hu-HU"/>
        </w:rPr>
        <w:t>-</w:t>
      </w:r>
      <w:r w:rsidR="00A06FE9" w:rsidRPr="008D5A84">
        <w:rPr>
          <w:rFonts w:asciiTheme="majorHAnsi" w:hAnsiTheme="majorHAnsi" w:cstheme="majorHAnsi"/>
          <w:sz w:val="24"/>
          <w:szCs w:val="24"/>
          <w:lang w:val="hu-HU"/>
        </w:rPr>
        <w:t>, human</w:t>
      </w:r>
      <w:r w:rsidR="00C8400D" w:rsidRPr="008D5A84">
        <w:rPr>
          <w:rFonts w:asciiTheme="majorHAnsi" w:hAnsiTheme="majorHAnsi" w:cstheme="majorHAnsi"/>
          <w:sz w:val="24"/>
          <w:szCs w:val="24"/>
          <w:lang w:val="hu-HU"/>
        </w:rPr>
        <w:t>-</w:t>
      </w:r>
      <w:r w:rsidR="00A06F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és </w:t>
      </w:r>
      <w:proofErr w:type="spellStart"/>
      <w:r w:rsidR="00A06FE9" w:rsidRPr="008D5A84">
        <w:rPr>
          <w:rFonts w:asciiTheme="majorHAnsi" w:hAnsiTheme="majorHAnsi" w:cstheme="majorHAnsi"/>
          <w:sz w:val="24"/>
          <w:szCs w:val="24"/>
          <w:lang w:val="hu-HU"/>
        </w:rPr>
        <w:t>életudományok</w:t>
      </w:r>
      <w:proofErr w:type="spellEnd"/>
      <w:r w:rsidR="00AA6D1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elemzési módszereit.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AA6D16" w:rsidRPr="008D5A84">
        <w:rPr>
          <w:rFonts w:asciiTheme="majorHAnsi" w:hAnsiTheme="majorHAnsi" w:cstheme="majorHAnsi"/>
          <w:sz w:val="24"/>
          <w:szCs w:val="24"/>
          <w:lang w:val="hu-HU"/>
        </w:rPr>
        <w:t>A tudományos számításokat a lehető legszélesebb értelemben értjük, bele értve többek között a statisztikát, adattudományt</w:t>
      </w:r>
      <w:r w:rsidR="00FF19ED" w:rsidRPr="008D5A84">
        <w:rPr>
          <w:rFonts w:asciiTheme="majorHAnsi" w:hAnsiTheme="majorHAnsi" w:cstheme="majorHAnsi"/>
          <w:sz w:val="24"/>
          <w:szCs w:val="24"/>
          <w:lang w:val="hu-HU"/>
        </w:rPr>
        <w:t>, adatbányászatot, szimulációt,</w:t>
      </w:r>
      <w:r w:rsidR="00AA6D1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gépi tanulást, mesterséges intelligenciát.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AA6D16" w:rsidRPr="008D5A84">
        <w:rPr>
          <w:rFonts w:asciiTheme="majorHAnsi" w:hAnsiTheme="majorHAnsi" w:cstheme="majorHAnsi"/>
          <w:sz w:val="24"/>
          <w:szCs w:val="24"/>
          <w:lang w:val="hu-HU"/>
        </w:rPr>
        <w:t>Művelése szigorúan követi tudományos megközelítés, feltárás elveit.</w:t>
      </w:r>
    </w:p>
    <w:p w14:paraId="4BA391C7" w14:textId="6F1EC2C0" w:rsidR="00FF19ED" w:rsidRPr="008D5A84" w:rsidRDefault="00FF19ED" w:rsidP="00A63E3D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b/>
          <w:bCs/>
          <w:sz w:val="24"/>
          <w:szCs w:val="24"/>
          <w:lang w:val="hu-HU"/>
        </w:rPr>
        <w:t>Alapító tagokként elhatároztuk egy olyan szervezet létrehozását, amelynek célja a tudományos számítások hazai fejlődésének, művelésének támogatása és tudományos diszciplínaként való elfogadtatása. Ezért mai napon létrehozzuk a Tudományos Számítások Virtuális Intézete Egyesületét.</w:t>
      </w:r>
    </w:p>
    <w:p w14:paraId="2CEB52D7" w14:textId="7D6CF26C" w:rsidR="00240569" w:rsidRPr="008D5A84" w:rsidRDefault="00240569" w:rsidP="00A63E3D">
      <w:p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 horizontális szervezet, nincs sem alá sem fölérendelve más szervezetnek, tevékenységét tagjainak önkéntes, a közös célok érdekében kifejtett tevékenysége teremti meg.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5A7347F3" w14:textId="6EBD89B7" w:rsidR="00FF19ED" w:rsidRPr="008D5A84" w:rsidRDefault="00FF19ED" w:rsidP="00A63E3D">
      <w:p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Polgári Törvénykönyvről szóló 2013. évi V. törvény (Ptk.) és az egyesülési jogról, a közhasznú jogállásról, valamint a civil szervezetek működéséről és támogatásáról szóló 2011. évi CLXXV. törvény (</w:t>
      </w:r>
      <w:proofErr w:type="spellStart"/>
      <w:r w:rsidRPr="008D5A84">
        <w:rPr>
          <w:rFonts w:asciiTheme="majorHAnsi" w:hAnsiTheme="majorHAnsi" w:cstheme="majorHAnsi"/>
          <w:sz w:val="24"/>
          <w:szCs w:val="24"/>
          <w:lang w:val="hu-HU"/>
        </w:rPr>
        <w:t>Ectv</w:t>
      </w:r>
      <w:proofErr w:type="spellEnd"/>
      <w:r w:rsidRPr="008D5A84">
        <w:rPr>
          <w:rFonts w:asciiTheme="majorHAnsi" w:hAnsiTheme="majorHAnsi" w:cstheme="majorHAnsi"/>
          <w:sz w:val="24"/>
          <w:szCs w:val="24"/>
          <w:lang w:val="hu-HU"/>
        </w:rPr>
        <w:t>.) rendelkezéseinek megfelelve a tagok az alábbi tartalommal fogadják el a szervezet alapszabályát:</w:t>
      </w:r>
    </w:p>
    <w:p w14:paraId="78592FF5" w14:textId="77777777" w:rsidR="005967AF" w:rsidRPr="008D5A84" w:rsidRDefault="005967AF" w:rsidP="00A63E3D">
      <w:pPr>
        <w:jc w:val="both"/>
        <w:rPr>
          <w:rFonts w:asciiTheme="majorHAnsi" w:hAnsiTheme="majorHAnsi" w:cstheme="majorHAnsi"/>
          <w:color w:val="47344B"/>
          <w:sz w:val="24"/>
          <w:szCs w:val="24"/>
          <w:lang w:val="hu-HU"/>
        </w:rPr>
      </w:pPr>
    </w:p>
    <w:p w14:paraId="40D58409" w14:textId="4C25AFBF" w:rsidR="00D7013B" w:rsidRPr="008D5A84" w:rsidRDefault="007F09DC" w:rsidP="00A63E3D">
      <w:pPr>
        <w:pStyle w:val="Heading1"/>
        <w:spacing w:before="0"/>
        <w:jc w:val="both"/>
        <w:rPr>
          <w:color w:val="auto"/>
          <w:lang w:val="hu-HU"/>
        </w:rPr>
      </w:pPr>
      <w:bookmarkStart w:id="1" w:name="_Toc129863597"/>
      <w:r w:rsidRPr="008D5A84">
        <w:rPr>
          <w:color w:val="auto"/>
          <w:lang w:val="hu-HU"/>
        </w:rPr>
        <w:t>I. Általános rendelkezések</w:t>
      </w:r>
      <w:bookmarkEnd w:id="1"/>
    </w:p>
    <w:p w14:paraId="229E13B7" w14:textId="6ECB3D07" w:rsidR="000753D3" w:rsidRPr="008D5A84" w:rsidRDefault="00C304E9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neve: </w:t>
      </w:r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>Tudományos Számítások Virtuális Intézete</w:t>
      </w:r>
      <w:r w:rsidR="005967AF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ins w:id="2" w:author="Kuntz Nóra" w:date="2023-03-13T09:31:00Z">
        <w:r w:rsidR="005967AF" w:rsidRPr="008D5A84">
          <w:rPr>
            <w:rFonts w:asciiTheme="majorHAnsi" w:hAnsiTheme="majorHAnsi" w:cstheme="majorHAnsi"/>
            <w:sz w:val="24"/>
            <w:szCs w:val="24"/>
            <w:lang w:val="hu-HU"/>
          </w:rPr>
          <w:t>Egyesület</w:t>
        </w:r>
      </w:ins>
      <w:r w:rsidR="00A90580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(továbbiakban Intézet)</w:t>
      </w:r>
    </w:p>
    <w:p w14:paraId="7BC9EB22" w14:textId="410467A9" w:rsidR="00B7611A" w:rsidRPr="008D5A84" w:rsidRDefault="00B7611A" w:rsidP="00A63E3D">
      <w:pPr>
        <w:tabs>
          <w:tab w:val="decimal" w:pos="360"/>
          <w:tab w:val="decimal" w:pos="432"/>
        </w:tabs>
        <w:jc w:val="both"/>
        <w:rPr>
          <w:ins w:id="3" w:author="Kuntz Nóra" w:date="2023-03-13T15:46:00Z"/>
          <w:rFonts w:asciiTheme="majorHAnsi" w:hAnsiTheme="majorHAnsi" w:cstheme="majorHAnsi"/>
          <w:sz w:val="24"/>
          <w:szCs w:val="24"/>
          <w:lang w:val="hu-HU"/>
        </w:rPr>
      </w:pPr>
      <w:ins w:id="4" w:author="Kuntz Nóra" w:date="2023-03-13T15:46:00Z">
        <w:r w:rsidRPr="008D5A84">
          <w:rPr>
            <w:rFonts w:asciiTheme="majorHAnsi" w:hAnsiTheme="majorHAnsi" w:cstheme="majorHAnsi"/>
            <w:sz w:val="24"/>
            <w:szCs w:val="24"/>
            <w:lang w:val="hu-HU"/>
          </w:rPr>
          <w:t>Az Intézet rövid neve: Tudományos Számítások Virtuális Intézete</w:t>
        </w:r>
      </w:ins>
    </w:p>
    <w:p w14:paraId="6DF7C075" w14:textId="09BB9182" w:rsidR="000753D3" w:rsidRPr="008D5A84" w:rsidRDefault="00C304E9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ab/>
        <w:t>Az Intézet neve angolul</w:t>
      </w:r>
      <w:r w:rsidR="005967AF" w:rsidRPr="008D5A84">
        <w:rPr>
          <w:rFonts w:asciiTheme="majorHAnsi" w:hAnsiTheme="majorHAnsi" w:cstheme="majorHAnsi"/>
          <w:sz w:val="24"/>
          <w:szCs w:val="24"/>
          <w:lang w:val="hu-HU"/>
        </w:rPr>
        <w:t>: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proofErr w:type="spellStart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>Virtual</w:t>
      </w:r>
      <w:proofErr w:type="spellEnd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Institute </w:t>
      </w:r>
      <w:proofErr w:type="spellStart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>for</w:t>
      </w:r>
      <w:proofErr w:type="spellEnd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proofErr w:type="spellStart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>Scientific</w:t>
      </w:r>
      <w:proofErr w:type="spellEnd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proofErr w:type="spellStart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>Computing</w:t>
      </w:r>
      <w:proofErr w:type="spellEnd"/>
    </w:p>
    <w:p w14:paraId="4AD8C7AA" w14:textId="43AF6EE1" w:rsidR="000753D3" w:rsidRPr="008D5A84" w:rsidRDefault="00C304E9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ab/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4A1A51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hozzájárulásával tagja lehet más hazai és nemzetközi tudományos szervezetne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k.</w:t>
      </w:r>
    </w:p>
    <w:p w14:paraId="5C3043B5" w14:textId="639A50EE" w:rsidR="000753D3" w:rsidRPr="008D5A84" w:rsidRDefault="00C304E9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ab/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székhelye: 1</w:t>
      </w:r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>121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Budapest, </w:t>
      </w:r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Konkoly </w:t>
      </w:r>
      <w:proofErr w:type="spellStart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>Thege</w:t>
      </w:r>
      <w:proofErr w:type="spellEnd"/>
      <w:r w:rsidR="000753D3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Miklós út 29-33 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működési területe: </w:t>
      </w:r>
      <w:commentRangeStart w:id="5"/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országos</w:t>
      </w:r>
      <w:commentRangeEnd w:id="5"/>
      <w:r w:rsidR="00C9389C">
        <w:rPr>
          <w:rStyle w:val="CommentReference"/>
        </w:rPr>
        <w:commentReference w:id="5"/>
      </w:r>
    </w:p>
    <w:p w14:paraId="58C416E2" w14:textId="5EBAE614" w:rsidR="000753D3" w:rsidRPr="008D5A84" w:rsidRDefault="00C304E9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highlight w:val="yellow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ab/>
      </w:r>
      <w:r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>Az Intézet</w:t>
      </w:r>
      <w:r w:rsidR="005967AF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>e</w:t>
      </w:r>
      <w:r w:rsidR="007F09DC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 xml:space="preserve">t a Fővárosi Bíróság az </w:t>
      </w:r>
      <w:r w:rsidR="000753D3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>XXXX</w:t>
      </w:r>
      <w:r w:rsidR="007F09DC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 xml:space="preserve">. évi </w:t>
      </w:r>
      <w:proofErr w:type="spellStart"/>
      <w:r w:rsidR="000753D3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>yy</w:t>
      </w:r>
      <w:proofErr w:type="spellEnd"/>
      <w:r w:rsidR="007F09DC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 xml:space="preserve">. tv. 154-ának (1) bekezdése alapján </w:t>
      </w:r>
      <w:proofErr w:type="spellStart"/>
      <w:r w:rsidR="000753D3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>zzz</w:t>
      </w:r>
      <w:proofErr w:type="spellEnd"/>
      <w:r w:rsidR="007F09DC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>. sorszám alatt a társadalmi szervezetek nyilvántartásába vette.</w:t>
      </w:r>
    </w:p>
    <w:p w14:paraId="37CC39C7" w14:textId="77777777" w:rsidR="005967AF" w:rsidRPr="008D5A84" w:rsidRDefault="00C304E9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bCs/>
          <w:sz w:val="24"/>
          <w:szCs w:val="24"/>
          <w:lang w:val="hu-HU"/>
        </w:rPr>
        <w:tab/>
        <w:t>Az Intézet</w:t>
      </w:r>
      <w:r w:rsidR="00094C97" w:rsidRPr="008D5A84">
        <w:rPr>
          <w:rFonts w:asciiTheme="majorHAnsi" w:hAnsiTheme="majorHAnsi" w:cstheme="majorHAnsi"/>
          <w:bCs/>
          <w:sz w:val="24"/>
          <w:szCs w:val="24"/>
          <w:lang w:val="hu-HU"/>
        </w:rPr>
        <w:t xml:space="preserve"> mint önálló jogi személy működik, </w:t>
      </w:r>
      <w:r w:rsidR="005967AF" w:rsidRPr="008D5A84">
        <w:rPr>
          <w:rFonts w:asciiTheme="majorHAnsi" w:hAnsiTheme="majorHAnsi" w:cstheme="majorHAnsi"/>
          <w:bCs/>
          <w:sz w:val="24"/>
          <w:szCs w:val="24"/>
          <w:lang w:val="hu-HU"/>
        </w:rPr>
        <w:t xml:space="preserve">ami </w:t>
      </w:r>
      <w:r w:rsidR="00094C97" w:rsidRPr="008D5A84">
        <w:rPr>
          <w:rFonts w:asciiTheme="majorHAnsi" w:hAnsiTheme="majorHAnsi" w:cstheme="majorHAnsi"/>
          <w:bCs/>
          <w:sz w:val="24"/>
          <w:szCs w:val="24"/>
          <w:lang w:val="hu-HU"/>
        </w:rPr>
        <w:t xml:space="preserve">megfelel </w:t>
      </w:r>
    </w:p>
    <w:p w14:paraId="735A28EC" w14:textId="26667828" w:rsidR="005967AF" w:rsidRPr="008D5A84" w:rsidRDefault="00094C97" w:rsidP="00FD03FE">
      <w:pPr>
        <w:pStyle w:val="ListParagraph"/>
        <w:numPr>
          <w:ilvl w:val="0"/>
          <w:numId w:val="4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bCs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b/>
          <w:bCs/>
          <w:sz w:val="24"/>
          <w:szCs w:val="24"/>
          <w:lang w:val="hu-HU"/>
        </w:rPr>
        <w:t xml:space="preserve">a </w:t>
      </w:r>
      <w:r w:rsidR="005967AF" w:rsidRPr="008D5A84">
        <w:rPr>
          <w:rFonts w:asciiTheme="majorHAnsi" w:hAnsiTheme="majorHAnsi" w:cstheme="majorHAnsi"/>
          <w:b/>
          <w:bCs/>
          <w:sz w:val="24"/>
          <w:szCs w:val="24"/>
          <w:lang w:val="hu-HU"/>
        </w:rPr>
        <w:t>2013. évi V. törvény</w:t>
      </w:r>
      <w:r w:rsidR="005967AF" w:rsidRPr="008D5A84">
        <w:rPr>
          <w:rFonts w:asciiTheme="majorHAnsi" w:hAnsiTheme="majorHAnsi" w:cstheme="majorHAnsi"/>
          <w:bCs/>
          <w:sz w:val="24"/>
          <w:szCs w:val="24"/>
          <w:lang w:val="hu-HU"/>
        </w:rPr>
        <w:t xml:space="preserve"> a Polgári Törvénykönyvről;</w:t>
      </w:r>
    </w:p>
    <w:p w14:paraId="750040F7" w14:textId="441C571F" w:rsidR="005967AF" w:rsidRPr="008D5A84" w:rsidRDefault="005967AF" w:rsidP="00FD03FE">
      <w:pPr>
        <w:pStyle w:val="ListParagraph"/>
        <w:numPr>
          <w:ilvl w:val="0"/>
          <w:numId w:val="4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bCs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b/>
          <w:bCs/>
          <w:sz w:val="24"/>
          <w:szCs w:val="24"/>
          <w:lang w:val="hu-HU"/>
        </w:rPr>
        <w:t>2011. évi CLXXV. törvény</w:t>
      </w:r>
      <w:r w:rsidRPr="008D5A84">
        <w:rPr>
          <w:rFonts w:asciiTheme="majorHAnsi" w:hAnsiTheme="majorHAnsi" w:cstheme="majorHAnsi"/>
          <w:bCs/>
          <w:sz w:val="24"/>
          <w:szCs w:val="24"/>
          <w:lang w:val="hu-HU"/>
        </w:rPr>
        <w:t xml:space="preserve"> az egyesülési jogról, a közhasznú jogállásról, valamint a civil szervezetek működéséről és támogatásáról, valamit </w:t>
      </w:r>
    </w:p>
    <w:p w14:paraId="60E8B331" w14:textId="77777777" w:rsidR="00BE02D8" w:rsidRPr="008D5A84" w:rsidRDefault="005967AF" w:rsidP="00FD03FE">
      <w:pPr>
        <w:pStyle w:val="ListParagraph"/>
        <w:numPr>
          <w:ilvl w:val="0"/>
          <w:numId w:val="4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b/>
          <w:bCs/>
          <w:sz w:val="24"/>
          <w:szCs w:val="24"/>
          <w:lang w:val="hu-HU"/>
        </w:rPr>
        <w:t xml:space="preserve">a 2011. évi CLXXXI. </w:t>
      </w:r>
      <w:r w:rsidR="00BE02D8" w:rsidRPr="008D5A84">
        <w:rPr>
          <w:rFonts w:asciiTheme="majorHAnsi" w:hAnsiTheme="majorHAnsi" w:cstheme="majorHAnsi"/>
          <w:b/>
          <w:bCs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b/>
          <w:bCs/>
          <w:sz w:val="24"/>
          <w:szCs w:val="24"/>
          <w:lang w:val="hu-HU"/>
        </w:rPr>
        <w:t>örvény</w:t>
      </w:r>
      <w:r w:rsidRPr="008D5A84">
        <w:rPr>
          <w:rFonts w:asciiTheme="majorHAnsi" w:hAnsiTheme="majorHAnsi" w:cstheme="majorHAnsi"/>
          <w:bCs/>
          <w:sz w:val="24"/>
          <w:szCs w:val="24"/>
          <w:lang w:val="hu-HU"/>
        </w:rPr>
        <w:t xml:space="preserve"> </w:t>
      </w:r>
      <w:r w:rsidR="00094C97" w:rsidRPr="008D5A84">
        <w:rPr>
          <w:rFonts w:asciiTheme="majorHAnsi" w:hAnsiTheme="majorHAnsi" w:cstheme="majorHAnsi"/>
          <w:bCs/>
          <w:sz w:val="24"/>
          <w:szCs w:val="24"/>
          <w:lang w:val="hu-HU"/>
        </w:rPr>
        <w:t>a civil szervezetek bírósági nyilvántartásáról és ezzel összefüggő eljárási szabályokról szóló rendelkezéseinek.</w:t>
      </w:r>
    </w:p>
    <w:p w14:paraId="53A9778B" w14:textId="0A52C1DA" w:rsidR="002C78CF" w:rsidRPr="008D5A84" w:rsidRDefault="007F09DC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honlapjának címe</w:t>
      </w:r>
      <w:r w:rsidR="00B7611A" w:rsidRPr="008D5A84">
        <w:rPr>
          <w:rFonts w:asciiTheme="majorHAnsi" w:hAnsiTheme="majorHAnsi" w:cstheme="majorHAnsi"/>
          <w:sz w:val="24"/>
          <w:szCs w:val="24"/>
          <w:lang w:val="hu-HU"/>
        </w:rPr>
        <w:t>:</w:t>
      </w:r>
      <w:r w:rsidR="005967AF" w:rsidRPr="008D5A84">
        <w:rPr>
          <w:rFonts w:asciiTheme="majorHAnsi" w:hAnsiTheme="majorHAnsi" w:cstheme="majorHAnsi"/>
          <w:sz w:val="24"/>
          <w:szCs w:val="24"/>
          <w:highlight w:val="yellow"/>
          <w:lang w:val="hu-HU"/>
        </w:rPr>
        <w:t xml:space="preserve"> </w:t>
      </w:r>
      <w:hyperlink r:id="rId12" w:history="1">
        <w:r w:rsidR="005967AF" w:rsidRPr="008D5A84">
          <w:rPr>
            <w:rStyle w:val="Hyperlink"/>
            <w:rFonts w:asciiTheme="majorHAnsi" w:hAnsiTheme="majorHAnsi" w:cstheme="majorHAnsi"/>
            <w:color w:val="auto"/>
            <w:sz w:val="24"/>
            <w:szCs w:val="24"/>
            <w:highlight w:val="yellow"/>
            <w:lang w:val="hu-HU"/>
          </w:rPr>
          <w:t>www.visc.hu</w:t>
        </w:r>
      </w:hyperlink>
      <w:r w:rsidR="005967AF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0931B729" w14:textId="4C4D7C61" w:rsidR="00BE02D8" w:rsidRPr="008D5A84" w:rsidRDefault="00C304E9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adószáma: </w:t>
      </w:r>
      <w:proofErr w:type="spellStart"/>
      <w:r w:rsidR="00F30963" w:rsidRPr="008D5A84">
        <w:rPr>
          <w:rFonts w:asciiTheme="majorHAnsi" w:hAnsiTheme="majorHAnsi" w:cstheme="majorHAnsi"/>
          <w:sz w:val="24"/>
          <w:szCs w:val="24"/>
          <w:lang w:val="hu-HU"/>
        </w:rPr>
        <w:t>xxxx</w:t>
      </w:r>
      <w:proofErr w:type="spellEnd"/>
    </w:p>
    <w:p w14:paraId="1D1004F7" w14:textId="77777777" w:rsidR="00BE02D8" w:rsidRPr="008D5A84" w:rsidRDefault="00C304E9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statisztikai számjele: </w:t>
      </w:r>
      <w:proofErr w:type="spellStart"/>
      <w:r w:rsidR="00F30963" w:rsidRPr="008D5A84">
        <w:rPr>
          <w:rFonts w:asciiTheme="majorHAnsi" w:hAnsiTheme="majorHAnsi" w:cstheme="majorHAnsi"/>
          <w:sz w:val="24"/>
          <w:szCs w:val="24"/>
          <w:lang w:val="hu-HU"/>
        </w:rPr>
        <w:t>yyyyy</w:t>
      </w:r>
      <w:proofErr w:type="spellEnd"/>
    </w:p>
    <w:p w14:paraId="574EB956" w14:textId="6977B9F0" w:rsidR="006A5537" w:rsidRPr="008D5A84" w:rsidRDefault="006A5537" w:rsidP="00A63E3D">
      <w:p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 bankszámláját vezető pénzintézet</w:t>
      </w:r>
      <w:r w:rsidR="0062311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466897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ZZZZZZZZZZ </w:t>
      </w:r>
      <w:r w:rsidR="00BE02D8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, az Intézet </w:t>
      </w:r>
      <w:r w:rsidR="00466897" w:rsidRPr="008D5A84">
        <w:rPr>
          <w:rFonts w:asciiTheme="majorHAnsi" w:hAnsiTheme="majorHAnsi" w:cstheme="majorHAnsi"/>
          <w:sz w:val="24"/>
          <w:szCs w:val="24"/>
          <w:lang w:val="hu-HU"/>
        </w:rPr>
        <w:t>bankszámlaszáma</w:t>
      </w:r>
      <w:r w:rsidR="00BE02D8" w:rsidRPr="008D5A84">
        <w:rPr>
          <w:rFonts w:asciiTheme="majorHAnsi" w:hAnsiTheme="majorHAnsi" w:cstheme="majorHAnsi"/>
          <w:sz w:val="24"/>
          <w:szCs w:val="24"/>
          <w:lang w:val="hu-HU"/>
        </w:rPr>
        <w:t>: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466897" w:rsidRPr="008D5A84">
        <w:rPr>
          <w:rFonts w:asciiTheme="majorHAnsi" w:hAnsiTheme="majorHAnsi" w:cstheme="majorHAnsi"/>
          <w:sz w:val="24"/>
          <w:szCs w:val="24"/>
          <w:lang w:val="hu-HU"/>
        </w:rPr>
        <w:t>zzbbb7777</w:t>
      </w:r>
    </w:p>
    <w:p w14:paraId="0F5673A6" w14:textId="7328E44D" w:rsidR="00FF19ED" w:rsidRPr="008D5A84" w:rsidRDefault="00E26462" w:rsidP="00A63E3D">
      <w:pPr>
        <w:pStyle w:val="Heading1"/>
        <w:spacing w:before="0"/>
        <w:jc w:val="both"/>
        <w:rPr>
          <w:lang w:val="hu-HU"/>
        </w:rPr>
      </w:pPr>
      <w:bookmarkStart w:id="6" w:name="_Toc129863598"/>
      <w:r w:rsidRPr="008D5A84">
        <w:rPr>
          <w:lang w:val="hu-HU"/>
        </w:rPr>
        <w:t xml:space="preserve">II. </w:t>
      </w:r>
      <w:r w:rsidR="00C304E9" w:rsidRPr="008D5A84">
        <w:rPr>
          <w:lang w:val="hu-HU"/>
        </w:rPr>
        <w:t>Az Intézet</w:t>
      </w:r>
      <w:r w:rsidRPr="008D5A84">
        <w:rPr>
          <w:lang w:val="hu-HU"/>
        </w:rPr>
        <w:t xml:space="preserve"> célja és tevékenysége</w:t>
      </w:r>
      <w:bookmarkEnd w:id="6"/>
    </w:p>
    <w:p w14:paraId="029FA9C1" w14:textId="77777777" w:rsidR="00AD2CCB" w:rsidRDefault="00AD2CCB" w:rsidP="00FD03FE">
      <w:pPr>
        <w:numPr>
          <w:ilvl w:val="0"/>
          <w:numId w:val="1"/>
        </w:numPr>
        <w:tabs>
          <w:tab w:val="decimal" w:pos="360"/>
          <w:tab w:val="decimal" w:pos="864"/>
        </w:tabs>
        <w:spacing w:line="23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Az Intézet Magyarország Alaptörvényének szelle</w:t>
      </w:r>
      <w:r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mében az alábbi célokat követi. 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Elősegíti:</w:t>
      </w:r>
    </w:p>
    <w:p w14:paraId="203898CE" w14:textId="157D4A7F" w:rsidR="00C304E9" w:rsidRPr="008D5A84" w:rsidRDefault="00C304E9" w:rsidP="00FD03FE">
      <w:pPr>
        <w:numPr>
          <w:ilvl w:val="1"/>
          <w:numId w:val="1"/>
        </w:numPr>
        <w:tabs>
          <w:tab w:val="decimal" w:pos="360"/>
          <w:tab w:val="decimal" w:pos="864"/>
        </w:tabs>
        <w:spacing w:line="23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a tudományos számítások szaktudománykét való elismertetését;</w:t>
      </w:r>
    </w:p>
    <w:p w14:paraId="5660B083" w14:textId="7CA9BBB5" w:rsidR="00D7013B" w:rsidRPr="008D5A84" w:rsidRDefault="007F09DC" w:rsidP="00FD03FE">
      <w:pPr>
        <w:numPr>
          <w:ilvl w:val="1"/>
          <w:numId w:val="1"/>
        </w:numPr>
        <w:tabs>
          <w:tab w:val="decimal" w:pos="360"/>
          <w:tab w:val="decimal" w:pos="864"/>
        </w:tabs>
        <w:spacing w:line="23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a </w:t>
      </w:r>
      <w:r w:rsidR="00C304E9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tudományos számítások kutatását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;</w:t>
      </w:r>
    </w:p>
    <w:p w14:paraId="5660771E" w14:textId="14514A46" w:rsidR="00D7013B" w:rsidRPr="008D5A84" w:rsidRDefault="00C304E9" w:rsidP="00FD03FE">
      <w:pPr>
        <w:numPr>
          <w:ilvl w:val="1"/>
          <w:numId w:val="1"/>
        </w:numPr>
        <w:tabs>
          <w:tab w:val="decimal" w:pos="360"/>
          <w:tab w:val="decimal" w:pos="864"/>
        </w:tabs>
        <w:spacing w:line="232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a tudományos számítások 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széleskörű alkalmazását;</w:t>
      </w:r>
    </w:p>
    <w:p w14:paraId="0E5FCA5A" w14:textId="77777777" w:rsidR="00A60E16" w:rsidRPr="008D5A84" w:rsidRDefault="00C304E9" w:rsidP="00FD03FE">
      <w:pPr>
        <w:numPr>
          <w:ilvl w:val="1"/>
          <w:numId w:val="1"/>
        </w:numPr>
        <w:tabs>
          <w:tab w:val="decimal" w:pos="360"/>
          <w:tab w:val="decimal" w:pos="864"/>
        </w:tabs>
        <w:spacing w:line="23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a tudományos számítások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oktatásával kapcsolatos kérdések megoldását;</w:t>
      </w:r>
    </w:p>
    <w:p w14:paraId="115B8DA3" w14:textId="4B468C08" w:rsidR="00A60E16" w:rsidRPr="008D5A84" w:rsidRDefault="00A60E16" w:rsidP="00FD03FE">
      <w:pPr>
        <w:numPr>
          <w:ilvl w:val="1"/>
          <w:numId w:val="1"/>
        </w:numPr>
        <w:tabs>
          <w:tab w:val="decimal" w:pos="360"/>
          <w:tab w:val="decimal" w:pos="864"/>
        </w:tabs>
        <w:spacing w:line="23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a tudományos számítások területén az utánpótlás biztosítását</w:t>
      </w:r>
    </w:p>
    <w:p w14:paraId="558E4EDD" w14:textId="1F09AFCB" w:rsidR="00AD2CCB" w:rsidRPr="00C9389C" w:rsidRDefault="007F09DC" w:rsidP="00C9389C">
      <w:pPr>
        <w:numPr>
          <w:ilvl w:val="1"/>
          <w:numId w:val="1"/>
        </w:numPr>
        <w:tabs>
          <w:tab w:val="decimal" w:pos="360"/>
          <w:tab w:val="decimal" w:pos="864"/>
        </w:tabs>
        <w:spacing w:line="23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a </w:t>
      </w:r>
      <w:r w:rsidR="00C304E9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tudományos számítások művelőinek 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szakmai tájékozódását és érdekvédelmét.</w:t>
      </w:r>
    </w:p>
    <w:p w14:paraId="03374EBA" w14:textId="77777777" w:rsidR="00AD2CCB" w:rsidRDefault="009F67BA" w:rsidP="00FD03FE">
      <w:pPr>
        <w:numPr>
          <w:ilvl w:val="0"/>
          <w:numId w:val="1"/>
        </w:numPr>
        <w:tabs>
          <w:tab w:val="decimal" w:pos="360"/>
          <w:tab w:val="decimal" w:pos="864"/>
        </w:tabs>
        <w:spacing w:line="23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>Az Intézet tevékenysége tagjainak aktív, önkéntes részvételén keresztül valósul meg (ez alól csak az alapcélokat szolgáló</w:t>
      </w:r>
      <w:r w:rsidR="00466897"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>, azokkal</w:t>
      </w:r>
      <w:r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összhangban lévő megbízások, szolgáltatások </w:t>
      </w:r>
      <w:r w:rsidR="00623116"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igénybevétele lehet kivétel, például </w:t>
      </w:r>
      <w:r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>terembérlet).</w:t>
      </w:r>
    </w:p>
    <w:p w14:paraId="46EF2E73" w14:textId="1CC66C59" w:rsidR="00C3474B" w:rsidRPr="00AD2CCB" w:rsidRDefault="007F09DC" w:rsidP="00FD03FE">
      <w:pPr>
        <w:numPr>
          <w:ilvl w:val="0"/>
          <w:numId w:val="1"/>
        </w:numPr>
        <w:tabs>
          <w:tab w:val="decimal" w:pos="360"/>
          <w:tab w:val="decimal" w:pos="864"/>
        </w:tabs>
        <w:spacing w:line="23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E célok megvalósítása </w:t>
      </w:r>
      <w:r w:rsidR="00A90580"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>érde</w:t>
      </w:r>
      <w:r w:rsidR="00DC0448"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>k</w:t>
      </w:r>
      <w:r w:rsidR="00A90580"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ében </w:t>
      </w:r>
      <w:r w:rsidR="00A60E16"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>a</w:t>
      </w:r>
      <w:r w:rsidR="00C304E9"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>z Intézet</w:t>
      </w:r>
      <w:r w:rsidR="000E7675"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</w:t>
      </w:r>
      <w:r w:rsidRPr="00AD2CCB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lehetőséget biztosít </w:t>
      </w:r>
    </w:p>
    <w:p w14:paraId="01F409F9" w14:textId="594B4A0A" w:rsidR="00C3474B" w:rsidRPr="008D5A84" w:rsidRDefault="00DC0448" w:rsidP="00FD03FE">
      <w:pPr>
        <w:pStyle w:val="ListParagraph"/>
        <w:numPr>
          <w:ilvl w:val="0"/>
          <w:numId w:val="5"/>
        </w:numPr>
        <w:tabs>
          <w:tab w:val="decimal" w:pos="792"/>
        </w:tabs>
        <w:spacing w:line="23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tudományos számítások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eredmény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ein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ek ismertetésére, népszerű</w:t>
      </w:r>
      <w:r w:rsidR="00623116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sítésére;</w:t>
      </w:r>
    </w:p>
    <w:p w14:paraId="3835604F" w14:textId="6A1C2C83" w:rsidR="00C3474B" w:rsidRPr="008D5A84" w:rsidRDefault="007F09DC" w:rsidP="00FD03FE">
      <w:pPr>
        <w:pStyle w:val="ListParagraph"/>
        <w:numPr>
          <w:ilvl w:val="0"/>
          <w:numId w:val="5"/>
        </w:numPr>
        <w:tabs>
          <w:tab w:val="decimal" w:pos="792"/>
        </w:tabs>
        <w:spacing w:line="23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a</w:t>
      </w:r>
      <w:r w:rsidR="00C3474B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tudományos számítások 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elvi ké</w:t>
      </w:r>
      <w:r w:rsidR="00623116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rdéseinek tudományos elemzésére;</w:t>
      </w:r>
    </w:p>
    <w:p w14:paraId="3498F73F" w14:textId="518A89CD" w:rsidR="00D7013B" w:rsidRPr="008D5A84" w:rsidRDefault="007F09DC" w:rsidP="00FD03FE">
      <w:pPr>
        <w:pStyle w:val="ListParagraph"/>
        <w:numPr>
          <w:ilvl w:val="0"/>
          <w:numId w:val="5"/>
        </w:numPr>
        <w:tabs>
          <w:tab w:val="decimal" w:pos="792"/>
        </w:tabs>
        <w:spacing w:line="230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időszerű tudomány- és oktatásp</w:t>
      </w:r>
      <w:r w:rsidR="00623116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olitikai kérdések megvitatására.</w:t>
      </w:r>
    </w:p>
    <w:p w14:paraId="6B51FE3B" w14:textId="6487134B" w:rsidR="00D7013B" w:rsidRPr="008D5A84" w:rsidRDefault="00B7611A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lastRenderedPageBreak/>
        <w:t xml:space="preserve">Az Intézet 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kongresszusokat, kollokviumokat stb. rendez önállóan vagy más szervekkel együtt</w:t>
      </w:r>
      <w:r w:rsidR="002C78CF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;</w:t>
      </w:r>
    </w:p>
    <w:p w14:paraId="7F989E8C" w14:textId="174A1883" w:rsidR="00C3474B" w:rsidRPr="008D5A84" w:rsidRDefault="004A1A51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0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munka</w:t>
      </w:r>
      <w:r w:rsidR="00C3474B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csoportjai szemináriumokat szerveznek</w:t>
      </w:r>
      <w:r w:rsidR="002C78CF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;</w:t>
      </w:r>
    </w:p>
    <w:p w14:paraId="1E8C65E1" w14:textId="6159ED20" w:rsidR="00C3474B" w:rsidRPr="008D5A84" w:rsidRDefault="00C3474B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5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megvitatja, és társadalmi úton elősegíti 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tudományos számítások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napi gyakorlattal kapcsolatos 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kérdéseinek megoldását, és ennek érdekében szükség esetén javaslatokat dolgoz ki állami szervek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illetve más tudományos fórumok, s</w:t>
      </w:r>
      <w:r w:rsidR="00623116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z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erve</w:t>
      </w:r>
      <w:r w:rsidR="004A1A51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z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etek</w:t>
      </w:r>
      <w:r w:rsidR="004929E9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részére, illetve ezek felkérésére szakvéleményt ad;</w:t>
      </w:r>
    </w:p>
    <w:p w14:paraId="2A34FB5B" w14:textId="3CDB1D13" w:rsidR="00C3474B" w:rsidRPr="008D5A84" w:rsidRDefault="00C3474B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5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fiatal, tehetséges kutatókat kutat fel</w:t>
      </w:r>
      <w:r w:rsidR="002C78CF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;</w:t>
      </w:r>
    </w:p>
    <w:p w14:paraId="15D93D8B" w14:textId="0D8BB351" w:rsidR="00C3474B" w:rsidRPr="008D5A84" w:rsidRDefault="002C78CF" w:rsidP="00FD03FE">
      <w:pPr>
        <w:pStyle w:val="ListParagraph"/>
        <w:numPr>
          <w:ilvl w:val="0"/>
          <w:numId w:val="6"/>
        </w:numPr>
        <w:tabs>
          <w:tab w:val="decimal" w:pos="360"/>
          <w:tab w:val="decimal" w:pos="792"/>
        </w:tabs>
        <w:spacing w:line="235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előmozdítja továbbképzésüket;</w:t>
      </w:r>
    </w:p>
    <w:p w14:paraId="08918496" w14:textId="4A1AB086" w:rsidR="00D7013B" w:rsidRPr="008D5A84" w:rsidRDefault="007F09DC" w:rsidP="00FD03FE">
      <w:pPr>
        <w:pStyle w:val="ListParagraph"/>
        <w:numPr>
          <w:ilvl w:val="0"/>
          <w:numId w:val="6"/>
        </w:numPr>
        <w:tabs>
          <w:tab w:val="decimal" w:pos="360"/>
          <w:tab w:val="decimal" w:pos="792"/>
        </w:tabs>
        <w:spacing w:line="235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pályadíjakat és emlékdíjakat tűz ki;</w:t>
      </w:r>
    </w:p>
    <w:p w14:paraId="7CF2D2E7" w14:textId="157099CA" w:rsidR="00C3474B" w:rsidRPr="008D5A84" w:rsidRDefault="00C3474B" w:rsidP="00FD03FE">
      <w:pPr>
        <w:pStyle w:val="ListParagraph"/>
        <w:numPr>
          <w:ilvl w:val="0"/>
          <w:numId w:val="6"/>
        </w:numPr>
        <w:tabs>
          <w:tab w:val="decimal" w:pos="360"/>
          <w:tab w:val="decimal" w:pos="792"/>
        </w:tabs>
        <w:spacing w:line="235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tagjai kutatási témákat hirdetnek meg a számukra</w:t>
      </w:r>
      <w:r w:rsidR="002C78CF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;</w:t>
      </w:r>
    </w:p>
    <w:p w14:paraId="60CAA9BC" w14:textId="08417002" w:rsidR="000E7675" w:rsidRPr="008D5A84" w:rsidRDefault="000E7675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5" w:lineRule="auto"/>
        <w:ind w:left="0" w:firstLine="0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pénzügyi lehetőségeihez mérten kutatási tevékenységet folytat</w:t>
      </w:r>
      <w:r w:rsidR="002C78CF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;</w:t>
      </w:r>
    </w:p>
    <w:p w14:paraId="771E5E93" w14:textId="77777777" w:rsidR="00623116" w:rsidRPr="008D5A84" w:rsidRDefault="00623116" w:rsidP="00FD03FE">
      <w:pPr>
        <w:pStyle w:val="ListParagraph"/>
        <w:numPr>
          <w:ilvl w:val="1"/>
          <w:numId w:val="1"/>
        </w:numPr>
        <w:tabs>
          <w:tab w:val="decimal" w:pos="360"/>
          <w:tab w:val="decimal" w:pos="792"/>
        </w:tabs>
        <w:spacing w:line="235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ö</w:t>
      </w:r>
      <w:r w:rsidR="000E7675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sztöndíjak kiírásán</w:t>
      </w:r>
      <w:r w:rsidR="002C78CF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,</w:t>
      </w:r>
    </w:p>
    <w:p w14:paraId="33E2BA54" w14:textId="77777777" w:rsidR="00623116" w:rsidRPr="008D5A84" w:rsidRDefault="000E7675" w:rsidP="00FD03FE">
      <w:pPr>
        <w:pStyle w:val="ListParagraph"/>
        <w:numPr>
          <w:ilvl w:val="1"/>
          <w:numId w:val="1"/>
        </w:numPr>
        <w:tabs>
          <w:tab w:val="decimal" w:pos="360"/>
          <w:tab w:val="decimal" w:pos="792"/>
        </w:tabs>
        <w:spacing w:line="235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megbízási </w:t>
      </w:r>
      <w:r w:rsidR="002C78CF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szerződéseket kötésén keresztül</w:t>
      </w:r>
    </w:p>
    <w:p w14:paraId="62D085D9" w14:textId="164A1A61" w:rsidR="000E7675" w:rsidRPr="008D5A84" w:rsidRDefault="000E7675" w:rsidP="00FD03FE">
      <w:pPr>
        <w:pStyle w:val="ListParagraph"/>
        <w:numPr>
          <w:ilvl w:val="1"/>
          <w:numId w:val="1"/>
        </w:numPr>
        <w:tabs>
          <w:tab w:val="decimal" w:pos="360"/>
          <w:tab w:val="decimal" w:pos="792"/>
        </w:tabs>
        <w:spacing w:line="235" w:lineRule="auto"/>
        <w:jc w:val="both"/>
        <w:rPr>
          <w:rFonts w:asciiTheme="majorHAnsi" w:hAnsiTheme="majorHAnsi" w:cstheme="majorHAnsi"/>
          <w:color w:val="000000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ezek szakmai megalapozottságának</w:t>
      </w:r>
      <w:r w:rsidR="004929E9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biztosítására, lebonyolítására, ellenőrzésére az Elnökség eseti bizottságokat</w:t>
      </w:r>
      <w:r w:rsidR="004A1A51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illetve munkacsoportokat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hoz lét</w:t>
      </w:r>
      <w:r w:rsidR="00623116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r</w:t>
      </w: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e.</w:t>
      </w:r>
    </w:p>
    <w:p w14:paraId="2873234E" w14:textId="51A9AEC6" w:rsidR="00441A31" w:rsidRDefault="002C78CF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2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K</w:t>
      </w:r>
      <w:r w:rsidR="00C3474B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apcsolatépítésre törekszik 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hasonló</w:t>
      </w:r>
      <w:r w:rsidR="00C3474B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külföldi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 xml:space="preserve"> </w:t>
      </w:r>
      <w:r w:rsidR="00B7611A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i</w:t>
      </w:r>
      <w:r w:rsidR="008166D0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ntézet</w:t>
      </w:r>
      <w:r w:rsidR="007F09DC" w:rsidRPr="008D5A84">
        <w:rPr>
          <w:rFonts w:asciiTheme="majorHAnsi" w:hAnsiTheme="majorHAnsi" w:cstheme="majorHAnsi"/>
          <w:color w:val="000000"/>
          <w:sz w:val="24"/>
          <w:szCs w:val="24"/>
          <w:lang w:val="hu-HU"/>
        </w:rPr>
        <w:t>ekkel, intézményekkel, reciprocitási egyezmények kötését is beleértve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;</w:t>
      </w:r>
    </w:p>
    <w:p w14:paraId="75A2CC53" w14:textId="2D48E4B8" w:rsidR="00C9389C" w:rsidRDefault="00C9389C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2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Segíti az Intézet tagjainak közös pályázati törekvéseit</w:t>
      </w:r>
    </w:p>
    <w:p w14:paraId="607B3EBC" w14:textId="07401172" w:rsidR="00C9389C" w:rsidRPr="008D5A84" w:rsidRDefault="00C9389C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2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>Az Intézet céljainak megvalósítása érdekében magyar és nemzetközi pályázatokon vesz részt.</w:t>
      </w:r>
    </w:p>
    <w:p w14:paraId="7B03D8B4" w14:textId="77777777" w:rsidR="004A1A51" w:rsidRPr="008D5A84" w:rsidRDefault="00C304E9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2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ab/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rendezvényein nem csak </w:t>
      </w:r>
      <w:r w:rsidR="008B07DD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tagjai vehetnek részt.</w:t>
      </w:r>
    </w:p>
    <w:p w14:paraId="76E8F9E0" w14:textId="77777777" w:rsidR="004A1A51" w:rsidRPr="008D5A84" w:rsidRDefault="004A1A51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2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Intézet nem zárja ki, hogy tagjain kívül más is </w:t>
      </w:r>
      <w:proofErr w:type="spellStart"/>
      <w:r w:rsidRPr="008D5A84">
        <w:rPr>
          <w:rFonts w:asciiTheme="majorHAnsi" w:hAnsiTheme="majorHAnsi" w:cstheme="majorHAnsi"/>
          <w:sz w:val="24"/>
          <w:szCs w:val="24"/>
          <w:lang w:val="hu-HU"/>
        </w:rPr>
        <w:t>részesülhessen</w:t>
      </w:r>
      <w:proofErr w:type="spellEnd"/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 szolgáltatásaiból.</w:t>
      </w:r>
    </w:p>
    <w:p w14:paraId="4EBADFBA" w14:textId="5C1E1537" w:rsidR="00D7013B" w:rsidRPr="008D5A84" w:rsidRDefault="00C304E9" w:rsidP="00FD03FE">
      <w:pPr>
        <w:numPr>
          <w:ilvl w:val="0"/>
          <w:numId w:val="1"/>
        </w:numPr>
        <w:tabs>
          <w:tab w:val="decimal" w:pos="360"/>
          <w:tab w:val="decimal" w:pos="792"/>
        </w:tabs>
        <w:spacing w:line="232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ab/>
        <w:t>Az Intézet</w:t>
      </w:r>
    </w:p>
    <w:p w14:paraId="7225D103" w14:textId="6EC58A0F" w:rsidR="00D7013B" w:rsidRPr="008D5A84" w:rsidRDefault="007F09DC" w:rsidP="00FD03FE">
      <w:pPr>
        <w:pStyle w:val="ListParagraph"/>
        <w:numPr>
          <w:ilvl w:val="0"/>
          <w:numId w:val="7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közvetlen politikai tevékenységet nem folytathat (így pl. nem állíthat, és nem támogathat országgyűlési képviselőjelöltet)</w:t>
      </w:r>
      <w:r w:rsidR="002C78CF"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szervezete pártoktól független és azoknak anyagi támogatást </w:t>
      </w:r>
      <w:r w:rsidR="002C78CF" w:rsidRPr="008D5A84">
        <w:rPr>
          <w:rFonts w:asciiTheme="majorHAnsi" w:hAnsiTheme="majorHAnsi" w:cstheme="majorHAnsi"/>
          <w:sz w:val="24"/>
          <w:szCs w:val="24"/>
          <w:lang w:val="hu-HU"/>
        </w:rPr>
        <w:t>nem nyújt;</w:t>
      </w:r>
    </w:p>
    <w:p w14:paraId="2338BA64" w14:textId="71EC52F3" w:rsidR="004A1A51" w:rsidRPr="008D5A84" w:rsidRDefault="007F09DC" w:rsidP="00FD03FE">
      <w:pPr>
        <w:pStyle w:val="ListParagraph"/>
        <w:numPr>
          <w:ilvl w:val="0"/>
          <w:numId w:val="7"/>
        </w:numPr>
        <w:tabs>
          <w:tab w:val="decimal" w:pos="360"/>
          <w:tab w:val="decimal" w:pos="864"/>
        </w:tabs>
        <w:spacing w:line="232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semminemű támog</w:t>
      </w:r>
      <w:r w:rsidR="002C78CF" w:rsidRPr="008D5A84">
        <w:rPr>
          <w:rFonts w:asciiTheme="majorHAnsi" w:hAnsiTheme="majorHAnsi" w:cstheme="majorHAnsi"/>
          <w:sz w:val="24"/>
          <w:szCs w:val="24"/>
          <w:lang w:val="hu-HU"/>
        </w:rPr>
        <w:t>atást nem fogadhat el pártoktól;</w:t>
      </w:r>
    </w:p>
    <w:p w14:paraId="6DAFAE9A" w14:textId="3A612ADA" w:rsidR="00441A31" w:rsidRPr="008D5A84" w:rsidRDefault="002C78CF" w:rsidP="00FD03FE">
      <w:pPr>
        <w:pStyle w:val="ListParagraph"/>
        <w:numPr>
          <w:ilvl w:val="0"/>
          <w:numId w:val="7"/>
        </w:numPr>
        <w:tabs>
          <w:tab w:val="decimal" w:pos="360"/>
          <w:tab w:val="decimal" w:pos="864"/>
        </w:tabs>
        <w:spacing w:line="232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eljes függetlenségét nyilvánítja ki valamennyi parlamenti és parlamenten kívüli párttól.</w:t>
      </w:r>
    </w:p>
    <w:p w14:paraId="73A41470" w14:textId="77777777" w:rsidR="00D20770" w:rsidRPr="008D5A84" w:rsidRDefault="008B07DD" w:rsidP="00A63E3D">
      <w:pPr>
        <w:pStyle w:val="Heading1"/>
        <w:spacing w:before="0"/>
        <w:jc w:val="both"/>
        <w:rPr>
          <w:lang w:val="hu-HU"/>
        </w:rPr>
      </w:pPr>
      <w:r w:rsidRPr="008D5A84">
        <w:rPr>
          <w:lang w:val="hu-HU"/>
        </w:rPr>
        <w:br/>
      </w:r>
      <w:bookmarkStart w:id="7" w:name="_Toc129863599"/>
      <w:r w:rsidR="007F09DC" w:rsidRPr="008D5A84">
        <w:rPr>
          <w:lang w:val="hu-HU"/>
        </w:rPr>
        <w:t>III.</w:t>
      </w:r>
      <w:r w:rsidRPr="008D5A84">
        <w:rPr>
          <w:lang w:val="hu-HU"/>
        </w:rPr>
        <w:t xml:space="preserve"> </w:t>
      </w:r>
      <w:r w:rsidR="00C304E9" w:rsidRPr="008D5A84">
        <w:rPr>
          <w:lang w:val="hu-HU"/>
        </w:rPr>
        <w:t>Az Intézet</w:t>
      </w:r>
      <w:r w:rsidR="007F09DC" w:rsidRPr="008D5A84">
        <w:rPr>
          <w:lang w:val="hu-HU"/>
        </w:rPr>
        <w:t xml:space="preserve"> </w:t>
      </w:r>
      <w:r w:rsidR="008536D4" w:rsidRPr="008D5A84">
        <w:rPr>
          <w:lang w:val="hu-HU"/>
        </w:rPr>
        <w:t>t</w:t>
      </w:r>
      <w:r w:rsidR="007F09DC" w:rsidRPr="008D5A84">
        <w:rPr>
          <w:lang w:val="hu-HU"/>
        </w:rPr>
        <w:t>agja</w:t>
      </w:r>
      <w:r w:rsidR="00C56094" w:rsidRPr="008D5A84">
        <w:rPr>
          <w:lang w:val="hu-HU"/>
        </w:rPr>
        <w:t>i</w:t>
      </w:r>
      <w:bookmarkEnd w:id="7"/>
    </w:p>
    <w:p w14:paraId="2C3346A6" w14:textId="692831B3" w:rsidR="008B07DD" w:rsidRPr="008D5A84" w:rsidRDefault="00D20770" w:rsidP="00A63E3D">
      <w:pPr>
        <w:pStyle w:val="Heading2"/>
        <w:spacing w:before="0"/>
        <w:jc w:val="both"/>
        <w:rPr>
          <w:lang w:val="hu-HU"/>
        </w:rPr>
      </w:pPr>
      <w:bookmarkStart w:id="8" w:name="_Toc129863600"/>
      <w:r w:rsidRPr="008D5A84">
        <w:rPr>
          <w:lang w:val="hu-HU"/>
        </w:rPr>
        <w:t>III.1. Az intézeti tagság létrejötte</w:t>
      </w:r>
      <w:bookmarkEnd w:id="8"/>
      <w:r w:rsidR="008B07DD" w:rsidRPr="008D5A84">
        <w:rPr>
          <w:lang w:val="hu-HU"/>
        </w:rPr>
        <w:t xml:space="preserve"> </w:t>
      </w:r>
    </w:p>
    <w:p w14:paraId="258690E2" w14:textId="46E59916" w:rsidR="006F0AD5" w:rsidRPr="008D5A84" w:rsidRDefault="00C56094" w:rsidP="00FD03FE">
      <w:pPr>
        <w:pStyle w:val="ListParagraph"/>
        <w:numPr>
          <w:ilvl w:val="0"/>
          <w:numId w:val="10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 tagja lehet:</w:t>
      </w:r>
    </w:p>
    <w:p w14:paraId="0AE844D5" w14:textId="37E5A337" w:rsidR="00C56094" w:rsidRPr="008D5A84" w:rsidRDefault="00C56094" w:rsidP="00FD03FE">
      <w:pPr>
        <w:pStyle w:val="ListParagraph"/>
        <w:numPr>
          <w:ilvl w:val="1"/>
          <w:numId w:val="8"/>
        </w:num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bármely büntetlen előéletű magyar vagy külföldi természetes személy (a továbbiakban együttesen egyéni (rendes) tag);</w:t>
      </w:r>
    </w:p>
    <w:p w14:paraId="7FB33737" w14:textId="5E4B14EC" w:rsidR="00C56094" w:rsidRPr="008D5A84" w:rsidRDefault="00C56094" w:rsidP="00FD03FE">
      <w:pPr>
        <w:pStyle w:val="ListParagraph"/>
        <w:numPr>
          <w:ilvl w:val="1"/>
          <w:numId w:val="8"/>
        </w:num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jogi személy, illetve jogi személyiség nélküli gazdasági társaság (a továbbiakban együttesen jogi tag); aki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677EE6CC" w14:textId="3A6D371E" w:rsidR="008B07DD" w:rsidRPr="008D5A84" w:rsidRDefault="008B07DD" w:rsidP="00FD03FE">
      <w:pPr>
        <w:pStyle w:val="ListParagraph"/>
        <w:numPr>
          <w:ilvl w:val="2"/>
          <w:numId w:val="8"/>
        </w:num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céljait támogatja, </w:t>
      </w:r>
    </w:p>
    <w:p w14:paraId="799FC18E" w14:textId="77777777" w:rsidR="008B07DD" w:rsidRPr="008D5A84" w:rsidRDefault="007F09DC" w:rsidP="00FD03FE">
      <w:pPr>
        <w:pStyle w:val="ListParagraph"/>
        <w:numPr>
          <w:ilvl w:val="2"/>
          <w:numId w:val="8"/>
        </w:num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alapszabályát elfogadja, </w:t>
      </w:r>
    </w:p>
    <w:p w14:paraId="5E4B3959" w14:textId="77777777" w:rsidR="00C56094" w:rsidRPr="008D5A84" w:rsidRDefault="007F09DC" w:rsidP="00FD03FE">
      <w:pPr>
        <w:pStyle w:val="ListParagraph"/>
        <w:numPr>
          <w:ilvl w:val="2"/>
          <w:numId w:val="8"/>
        </w:num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munkájában részt kíván venni, </w:t>
      </w:r>
    </w:p>
    <w:p w14:paraId="250761B4" w14:textId="586964C2" w:rsidR="00C56094" w:rsidRPr="008D5A84" w:rsidRDefault="007F09DC" w:rsidP="00FD03FE">
      <w:pPr>
        <w:pStyle w:val="ListParagraph"/>
        <w:numPr>
          <w:ilvl w:val="2"/>
          <w:numId w:val="8"/>
        </w:num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előírt, illetve vállalt anyagi hozzájárulást befizeti, és a</w:t>
      </w:r>
      <w:r w:rsidR="00B7611A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Társaság tagjai közé felveszik.</w:t>
      </w:r>
    </w:p>
    <w:p w14:paraId="50EB4965" w14:textId="5B815D4F" w:rsidR="00C56094" w:rsidRPr="008D5A84" w:rsidRDefault="007F09DC" w:rsidP="00FD03FE">
      <w:pPr>
        <w:pStyle w:val="ListParagraph"/>
        <w:numPr>
          <w:ilvl w:val="1"/>
          <w:numId w:val="8"/>
        </w:num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Nem lehet tagja politikai párt és munkavállaló érdekképviselet.</w:t>
      </w:r>
    </w:p>
    <w:p w14:paraId="5569E918" w14:textId="77777777" w:rsidR="00C56094" w:rsidRPr="008D5A84" w:rsidRDefault="00C304E9" w:rsidP="00FD03FE">
      <w:pPr>
        <w:pStyle w:val="ListParagraph"/>
        <w:numPr>
          <w:ilvl w:val="0"/>
          <w:numId w:val="8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tagjai </w:t>
      </w:r>
      <w:r w:rsidR="004A1A51" w:rsidRPr="008D5A84">
        <w:rPr>
          <w:rFonts w:asciiTheme="majorHAnsi" w:hAnsiTheme="majorHAnsi" w:cstheme="majorHAnsi"/>
          <w:sz w:val="24"/>
          <w:szCs w:val="24"/>
          <w:lang w:val="hu-HU"/>
        </w:rPr>
        <w:t>(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rendes</w:t>
      </w:r>
      <w:r w:rsidR="004A1A51" w:rsidRPr="008D5A84">
        <w:rPr>
          <w:rFonts w:asciiTheme="majorHAnsi" w:hAnsiTheme="majorHAnsi" w:cstheme="majorHAnsi"/>
          <w:sz w:val="24"/>
          <w:szCs w:val="24"/>
          <w:lang w:val="hu-HU"/>
        </w:rPr>
        <w:t>)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tagok,</w:t>
      </w:r>
      <w:r w:rsidR="008D22C8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társult tagok,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tiszteletbeli tagok, örökös tagok vagy pártoló tagok.</w:t>
      </w:r>
    </w:p>
    <w:p w14:paraId="515BA387" w14:textId="6A01781D" w:rsidR="004A1A51" w:rsidRPr="008D5A84" w:rsidRDefault="004A1A51" w:rsidP="00FD03FE">
      <w:pPr>
        <w:pStyle w:val="ListParagraph"/>
        <w:numPr>
          <w:ilvl w:val="0"/>
          <w:numId w:val="8"/>
        </w:numPr>
        <w:tabs>
          <w:tab w:val="decimal" w:pos="28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 t</w:t>
      </w:r>
      <w:r w:rsidR="008B07DD" w:rsidRPr="008D5A84">
        <w:rPr>
          <w:rFonts w:asciiTheme="majorHAnsi" w:hAnsiTheme="majorHAnsi" w:cstheme="majorHAnsi"/>
          <w:sz w:val="24"/>
          <w:szCs w:val="24"/>
          <w:lang w:val="hu-HU"/>
        </w:rPr>
        <w:t>agja</w:t>
      </w:r>
    </w:p>
    <w:p w14:paraId="2757761B" w14:textId="55F80B20" w:rsidR="004A1A51" w:rsidRPr="008D5A84" w:rsidRDefault="004A1A51" w:rsidP="00FD03FE">
      <w:pPr>
        <w:numPr>
          <w:ilvl w:val="1"/>
          <w:numId w:val="9"/>
        </w:numPr>
        <w:tabs>
          <w:tab w:val="decimal" w:pos="432"/>
        </w:tabs>
        <w:ind w:hanging="357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n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em veszélyeztetheti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céljának megvalósítását és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="00B7611A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tevékenységét;</w:t>
      </w:r>
    </w:p>
    <w:p w14:paraId="4BB6EFE9" w14:textId="40F69C9B" w:rsidR="004A1A51" w:rsidRPr="008D5A84" w:rsidRDefault="00B7611A" w:rsidP="00FD03FE">
      <w:pPr>
        <w:numPr>
          <w:ilvl w:val="1"/>
          <w:numId w:val="9"/>
        </w:numPr>
        <w:tabs>
          <w:tab w:val="decimal" w:pos="432"/>
        </w:tabs>
        <w:ind w:hanging="357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öteles a tagdíjat annak esedékességéig megfizetni, az alap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szabályban foglalt kivételekkel;</w:t>
      </w:r>
    </w:p>
    <w:p w14:paraId="6C76C0C3" w14:textId="7E50660D" w:rsidR="004A1A51" w:rsidRPr="008D5A84" w:rsidRDefault="00B7611A" w:rsidP="00FD03FE">
      <w:pPr>
        <w:numPr>
          <w:ilvl w:val="1"/>
          <w:numId w:val="9"/>
        </w:numPr>
        <w:tabs>
          <w:tab w:val="decimal" w:pos="432"/>
        </w:tabs>
        <w:ind w:hanging="357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öteles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alapszabályának, a döntéshozó szervek határozatainak reá vonatkozó előír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ásait, rendelkezéseit betartani;</w:t>
      </w:r>
    </w:p>
    <w:p w14:paraId="7676A840" w14:textId="6D40C946" w:rsidR="00D7013B" w:rsidRPr="008D5A84" w:rsidRDefault="00B7611A" w:rsidP="00FD03FE">
      <w:pPr>
        <w:numPr>
          <w:ilvl w:val="1"/>
          <w:numId w:val="9"/>
        </w:numPr>
        <w:tabs>
          <w:tab w:val="decimal" w:pos="432"/>
        </w:tabs>
        <w:ind w:hanging="357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öteles a lakcímét annak megváltozását követő </w:t>
      </w:r>
      <w:ins w:id="9" w:author="Kuntz Nóra" w:date="2023-03-14T16:34:00Z">
        <w:r w:rsidR="00C56094" w:rsidRPr="008D5A84">
          <w:rPr>
            <w:rFonts w:asciiTheme="majorHAnsi" w:hAnsiTheme="majorHAnsi" w:cstheme="majorHAnsi"/>
            <w:sz w:val="24"/>
            <w:szCs w:val="24"/>
            <w:lang w:val="hu-HU"/>
          </w:rPr>
          <w:t xml:space="preserve">30 </w:t>
        </w:r>
      </w:ins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napon belül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séghez bejelenteni.</w:t>
      </w:r>
    </w:p>
    <w:p w14:paraId="7D2B03F9" w14:textId="77777777" w:rsidR="00AD2CCB" w:rsidRDefault="00C304E9" w:rsidP="00FD03FE">
      <w:pPr>
        <w:pStyle w:val="ListParagraph"/>
        <w:numPr>
          <w:ilvl w:val="0"/>
          <w:numId w:val="8"/>
        </w:numPr>
        <w:tabs>
          <w:tab w:val="decimal" w:pos="432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megbecsülése jeléül tiszteletbeli tagokat választhat.</w:t>
      </w:r>
    </w:p>
    <w:p w14:paraId="1B8C5E8D" w14:textId="77777777" w:rsidR="00AD2CCB" w:rsidRDefault="00C304E9" w:rsidP="00FD03FE">
      <w:pPr>
        <w:pStyle w:val="ListParagraph"/>
        <w:numPr>
          <w:ilvl w:val="0"/>
          <w:numId w:val="8"/>
        </w:numPr>
        <w:tabs>
          <w:tab w:val="decimal" w:pos="432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D2CCB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örökös tagjává választhat olyan személyt, aki hosszú időn át különösen jelentős munkát végzett</w:t>
      </w:r>
      <w:r w:rsidR="006F0AD5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Pr="00AD2CCB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="007F09DC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javára.</w:t>
      </w:r>
    </w:p>
    <w:p w14:paraId="72B77725" w14:textId="77777777" w:rsidR="00AD2CCB" w:rsidRDefault="00C304E9" w:rsidP="00FD03FE">
      <w:pPr>
        <w:pStyle w:val="ListParagraph"/>
        <w:numPr>
          <w:ilvl w:val="0"/>
          <w:numId w:val="8"/>
        </w:numPr>
        <w:tabs>
          <w:tab w:val="decimal" w:pos="432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D2CCB">
        <w:rPr>
          <w:rFonts w:asciiTheme="majorHAnsi" w:hAnsiTheme="majorHAnsi" w:cstheme="majorHAnsi"/>
          <w:sz w:val="24"/>
          <w:szCs w:val="24"/>
          <w:lang w:val="hu-HU"/>
        </w:rPr>
        <w:lastRenderedPageBreak/>
        <w:tab/>
        <w:t>Az Intézet</w:t>
      </w:r>
      <w:r w:rsidR="007F09DC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pártoló tagja lehet minden olyan természetes vagy jogi személy, aki vagyoni hozzájárulásával </w:t>
      </w:r>
      <w:r w:rsidR="00B01B0E" w:rsidRPr="00AD2CCB">
        <w:rPr>
          <w:rFonts w:asciiTheme="majorHAnsi" w:hAnsiTheme="majorHAnsi" w:cstheme="majorHAnsi"/>
          <w:sz w:val="24"/>
          <w:szCs w:val="24"/>
          <w:lang w:val="hu-HU"/>
        </w:rPr>
        <w:t>(magánszemély esetén tagdíj befizetésével vagy magasabb támo</w:t>
      </w:r>
      <w:r w:rsidR="006F0AD5" w:rsidRPr="00AD2CCB">
        <w:rPr>
          <w:rFonts w:asciiTheme="majorHAnsi" w:hAnsiTheme="majorHAnsi" w:cstheme="majorHAnsi"/>
          <w:sz w:val="24"/>
          <w:szCs w:val="24"/>
          <w:lang w:val="hu-HU"/>
        </w:rPr>
        <w:t>g</w:t>
      </w:r>
      <w:r w:rsidR="00B01B0E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atással) </w:t>
      </w:r>
      <w:r w:rsidR="007F09DC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támogatja </w:t>
      </w:r>
      <w:r w:rsidR="008B07DD" w:rsidRPr="00AD2CCB">
        <w:rPr>
          <w:rFonts w:asciiTheme="majorHAnsi" w:hAnsiTheme="majorHAnsi" w:cstheme="majorHAnsi"/>
          <w:sz w:val="24"/>
          <w:szCs w:val="24"/>
          <w:lang w:val="hu-HU"/>
        </w:rPr>
        <w:t>a</w:t>
      </w:r>
      <w:r w:rsidRPr="00AD2CCB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="007F09DC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tevékenységét.</w:t>
      </w:r>
    </w:p>
    <w:p w14:paraId="00EB3CA6" w14:textId="77777777" w:rsidR="00AD2CCB" w:rsidRDefault="007F09DC" w:rsidP="00FD03FE">
      <w:pPr>
        <w:pStyle w:val="ListParagraph"/>
        <w:numPr>
          <w:ilvl w:val="0"/>
          <w:numId w:val="8"/>
        </w:numPr>
        <w:tabs>
          <w:tab w:val="decimal" w:pos="432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Tiszteletbeli és örökös tagság keletkezése nem kérelem alapján, hanem a </w:t>
      </w:r>
      <w:r w:rsidR="00B756D7" w:rsidRPr="00AD2CCB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döntésével jön létre.</w:t>
      </w:r>
    </w:p>
    <w:p w14:paraId="4BB4FD7A" w14:textId="68D2FAC5" w:rsidR="00D7013B" w:rsidRPr="00AD2CCB" w:rsidRDefault="007F09DC" w:rsidP="00FD03FE">
      <w:pPr>
        <w:pStyle w:val="ListParagraph"/>
        <w:numPr>
          <w:ilvl w:val="0"/>
          <w:numId w:val="8"/>
        </w:numPr>
        <w:tabs>
          <w:tab w:val="decimal" w:pos="432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D2CCB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B01B0E" w:rsidRPr="00AD2CCB">
        <w:rPr>
          <w:rFonts w:asciiTheme="majorHAnsi" w:hAnsiTheme="majorHAnsi" w:cstheme="majorHAnsi"/>
          <w:sz w:val="24"/>
          <w:szCs w:val="24"/>
          <w:lang w:val="hu-HU"/>
        </w:rPr>
        <w:t>z alapító tagok az Intézet rendes tagjai lesznek.</w:t>
      </w:r>
      <w:r w:rsidR="004929E9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B01B0E" w:rsidRPr="00AD2CCB">
        <w:rPr>
          <w:rFonts w:asciiTheme="majorHAnsi" w:hAnsiTheme="majorHAnsi" w:cstheme="majorHAnsi"/>
          <w:sz w:val="24"/>
          <w:szCs w:val="24"/>
          <w:lang w:val="hu-HU"/>
        </w:rPr>
        <w:t>Tagságuk az alapszabály elfogadásával, a belépési nyilatkozat kitöltésével a bejegyzést megelőzően jön létre.</w:t>
      </w:r>
      <w:r w:rsidR="00623116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B01B0E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A további tagok felvétele az </w:t>
      </w:r>
      <w:r w:rsidR="006F0AD5" w:rsidRPr="00AD2CCB">
        <w:rPr>
          <w:rFonts w:asciiTheme="majorHAnsi" w:hAnsiTheme="majorHAnsi" w:cstheme="majorHAnsi"/>
          <w:sz w:val="24"/>
          <w:szCs w:val="24"/>
          <w:lang w:val="hu-HU"/>
        </w:rPr>
        <w:t>alábbiak</w:t>
      </w:r>
      <w:r w:rsidR="00B01B0E" w:rsidRPr="00AD2CCB">
        <w:rPr>
          <w:rFonts w:asciiTheme="majorHAnsi" w:hAnsiTheme="majorHAnsi" w:cstheme="majorHAnsi"/>
          <w:sz w:val="24"/>
          <w:szCs w:val="24"/>
          <w:lang w:val="hu-HU"/>
        </w:rPr>
        <w:t xml:space="preserve"> szerint történik.</w:t>
      </w:r>
    </w:p>
    <w:p w14:paraId="0B44D66B" w14:textId="77777777" w:rsidR="000E5BFD" w:rsidRDefault="008D22C8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További tagok felvétele</w:t>
      </w:r>
      <w:r w:rsidR="000E5BFD">
        <w:rPr>
          <w:rFonts w:asciiTheme="majorHAnsi" w:hAnsiTheme="majorHAnsi" w:cstheme="majorHAnsi"/>
          <w:sz w:val="24"/>
          <w:szCs w:val="24"/>
          <w:lang w:val="hu-HU"/>
        </w:rPr>
        <w:t>:</w:t>
      </w:r>
    </w:p>
    <w:p w14:paraId="0BD9692A" w14:textId="678242AD" w:rsidR="000274CD" w:rsidRPr="000E5BFD" w:rsidRDefault="000274CD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576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0E5BFD">
        <w:rPr>
          <w:rFonts w:asciiTheme="majorHAnsi" w:hAnsiTheme="majorHAnsi" w:cstheme="majorHAnsi"/>
          <w:sz w:val="24"/>
          <w:szCs w:val="24"/>
          <w:lang w:val="hu-HU"/>
        </w:rPr>
        <w:t>Az Elnökség kivételes esetekben két tag ajánlása mellett a hozzá benyújtott belépési nyilatkozat alapján dönthet úgy, hogy a jelölt rendes tagkén kerüljön felvételre. Minden egyéb esetben a jelentkező társult vagy pártóló taggá válhat.</w:t>
      </w:r>
      <w:r w:rsidR="00623116" w:rsidRPr="000E5BFD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0E5BFD">
        <w:rPr>
          <w:rFonts w:asciiTheme="majorHAnsi" w:hAnsiTheme="majorHAnsi" w:cstheme="majorHAnsi"/>
          <w:sz w:val="24"/>
          <w:szCs w:val="24"/>
          <w:lang w:val="hu-HU"/>
        </w:rPr>
        <w:t xml:space="preserve">Az Elnökséghez benyújtott kérelemről a beérkezésétől számított 30 napon belül, egyszerű szótöbbséggel, nyílt szavazással határoz az Elnökség. </w:t>
      </w:r>
    </w:p>
    <w:p w14:paraId="3DE19731" w14:textId="412D0605" w:rsidR="00257AC4" w:rsidRPr="008D5A84" w:rsidRDefault="00257AC4" w:rsidP="00FD03FE">
      <w:pPr>
        <w:numPr>
          <w:ilvl w:val="0"/>
          <w:numId w:val="8"/>
        </w:numPr>
        <w:tabs>
          <w:tab w:val="decimal" w:pos="426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társult tagok egy</w:t>
      </w:r>
      <w:r w:rsidR="000E5BFD">
        <w:rPr>
          <w:rFonts w:asciiTheme="majorHAnsi" w:hAnsiTheme="majorHAnsi" w:cstheme="majorHAnsi"/>
          <w:sz w:val="24"/>
          <w:szCs w:val="24"/>
          <w:lang w:val="hu-HU"/>
        </w:rPr>
        <w:t>,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illetve két év (esetleg hosszabb idő után) után válnak rendes taggá két rendes tag ajánlása alapján. A rendes taggá válás fő kritériuma az Intézet céljaival való azonosulás, </w:t>
      </w:r>
      <w:r w:rsidR="000E5BFD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azokkal összhangban kifejtett aktív tevékenység.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Az ajánlásokról az Elnökség dönt.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A fellebb</w:t>
      </w:r>
      <w:r w:rsidR="00B7611A" w:rsidRPr="008D5A84">
        <w:rPr>
          <w:rFonts w:asciiTheme="majorHAnsi" w:hAnsiTheme="majorHAnsi" w:cstheme="majorHAnsi"/>
          <w:sz w:val="24"/>
          <w:szCs w:val="24"/>
          <w:lang w:val="hu-HU"/>
        </w:rPr>
        <w:t>ezés rendje megegyezik a tagfelvé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telnél alkalmazottal.</w:t>
      </w:r>
    </w:p>
    <w:p w14:paraId="44B97B1B" w14:textId="77777777" w:rsidR="000274CD" w:rsidRPr="008D5A84" w:rsidRDefault="00B01B0E" w:rsidP="00FD03FE">
      <w:pPr>
        <w:numPr>
          <w:ilvl w:val="0"/>
          <w:numId w:val="8"/>
        </w:numPr>
        <w:tabs>
          <w:tab w:val="decimal" w:pos="426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8D22C8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társult </w:t>
      </w:r>
      <w:r w:rsidR="006F0AD5" w:rsidRPr="008D5A84">
        <w:rPr>
          <w:rFonts w:asciiTheme="majorHAnsi" w:hAnsiTheme="majorHAnsi" w:cstheme="majorHAnsi"/>
          <w:sz w:val="24"/>
          <w:szCs w:val="24"/>
          <w:lang w:val="hu-HU"/>
        </w:rPr>
        <w:t>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pártoló tagok esetében a belépési nyilatkozatot az </w:t>
      </w:r>
      <w:r w:rsidR="000274CD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lnökséghez kell benyújtani, amely a kérelem beérkezésétől számított 30 napon belül, egyszerű szótöbbséggel, nyílt szavazással határoz a tagfelvételről. </w:t>
      </w:r>
    </w:p>
    <w:p w14:paraId="474D1623" w14:textId="22E7C3CC" w:rsidR="00B01B0E" w:rsidRPr="008D5A84" w:rsidRDefault="000274CD" w:rsidP="00FD03FE">
      <w:pPr>
        <w:numPr>
          <w:ilvl w:val="0"/>
          <w:numId w:val="8"/>
        </w:numPr>
        <w:tabs>
          <w:tab w:val="decimal" w:pos="426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tagfelvételi h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atározat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ot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annak meghozatalát követő 8 napon belül írásba foglaltan, igazolt módon kell megküldeni a tagfelvételt kérelmező számára. A tagfelvételi kérelem elutasítása esetén 15 napon belül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hez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lehet fellebbezni.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A felle</w:t>
      </w:r>
      <w:r w:rsidR="003B5D13" w:rsidRPr="008D5A84">
        <w:rPr>
          <w:rFonts w:asciiTheme="majorHAnsi" w:hAnsiTheme="majorHAnsi" w:cstheme="majorHAnsi"/>
          <w:sz w:val="24"/>
          <w:szCs w:val="24"/>
          <w:lang w:val="hu-HU"/>
        </w:rPr>
        <w:t>b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bezést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 soron következő rendes ülésén veszi napirendre, soron kívüli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t a felle</w:t>
      </w:r>
      <w:r w:rsidR="003B5D13" w:rsidRPr="008D5A84">
        <w:rPr>
          <w:rFonts w:asciiTheme="majorHAnsi" w:hAnsiTheme="majorHAnsi" w:cstheme="majorHAnsi"/>
          <w:sz w:val="24"/>
          <w:szCs w:val="24"/>
          <w:lang w:val="hu-HU"/>
        </w:rPr>
        <w:t>b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bezés nem involvál, de az Elnökség kezdeményezhet.</w:t>
      </w:r>
    </w:p>
    <w:p w14:paraId="7D4C5113" w14:textId="77777777" w:rsidR="00C56094" w:rsidRPr="008D5A84" w:rsidRDefault="00B01B0E" w:rsidP="00FD03FE">
      <w:pPr>
        <w:numPr>
          <w:ilvl w:val="0"/>
          <w:numId w:val="8"/>
        </w:numPr>
        <w:tabs>
          <w:tab w:val="decimal" w:pos="426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Tagfelvételi kérelem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általi elutasítása esetén a határozat ellen jogorvoslatnak helye nincs.</w:t>
      </w:r>
    </w:p>
    <w:p w14:paraId="5FE10E37" w14:textId="448C275F" w:rsidR="00D7013B" w:rsidRPr="008D5A84" w:rsidRDefault="00C56094" w:rsidP="00FD03FE">
      <w:pPr>
        <w:numPr>
          <w:ilvl w:val="0"/>
          <w:numId w:val="8"/>
        </w:numPr>
        <w:tabs>
          <w:tab w:val="decimal" w:pos="426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r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endes tagok jogai:</w:t>
      </w:r>
    </w:p>
    <w:p w14:paraId="57EB481E" w14:textId="3BECEBC4" w:rsidR="00D7013B" w:rsidRPr="008D5A84" w:rsidRDefault="007F09DC" w:rsidP="00FD03FE">
      <w:pPr>
        <w:numPr>
          <w:ilvl w:val="0"/>
          <w:numId w:val="11"/>
        </w:numPr>
        <w:tabs>
          <w:tab w:val="decimal" w:pos="360"/>
          <w:tab w:val="decimal" w:pos="79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részt vehetnek 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minden rendezvényén, továbbá 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megbízásából részt vehetnek külföldi tanulmányutakon, rendezvényeken stb.;</w:t>
      </w:r>
    </w:p>
    <w:p w14:paraId="783A9590" w14:textId="148E95CA" w:rsidR="00D7013B" w:rsidRPr="008D5A84" w:rsidRDefault="007F09DC" w:rsidP="00FD03FE">
      <w:pPr>
        <w:numPr>
          <w:ilvl w:val="0"/>
          <w:numId w:val="11"/>
        </w:numPr>
        <w:tabs>
          <w:tab w:val="decimal" w:pos="360"/>
          <w:tab w:val="decimal" w:pos="79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kérhetik 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támogatását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céljaival összefüggő javaslatok megvalósítására;</w:t>
      </w:r>
    </w:p>
    <w:p w14:paraId="7A88C060" w14:textId="3E75D314" w:rsidR="00D7013B" w:rsidRPr="008D5A84" w:rsidRDefault="007F09DC" w:rsidP="00FD03FE">
      <w:pPr>
        <w:numPr>
          <w:ilvl w:val="0"/>
          <w:numId w:val="11"/>
        </w:numPr>
        <w:tabs>
          <w:tab w:val="decimal" w:pos="360"/>
          <w:tab w:val="decimal" w:pos="792"/>
        </w:tabs>
        <w:spacing w:line="201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felszólalhatnak és kérdést tehetnek fel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én;</w:t>
      </w:r>
    </w:p>
    <w:p w14:paraId="6B4927DF" w14:textId="3CDF8E2A" w:rsidR="00D7013B" w:rsidRPr="008D5A84" w:rsidRDefault="007F09DC" w:rsidP="00FD03FE">
      <w:pPr>
        <w:numPr>
          <w:ilvl w:val="0"/>
          <w:numId w:val="11"/>
        </w:numPr>
        <w:tabs>
          <w:tab w:val="decimal" w:pos="360"/>
          <w:tab w:val="decimal" w:pos="79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választójoguk van a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>én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;</w:t>
      </w:r>
    </w:p>
    <w:p w14:paraId="708B7FBC" w14:textId="4855DAF3" w:rsidR="00D7013B" w:rsidRPr="008D5A84" w:rsidRDefault="007F09DC" w:rsidP="00FD03FE">
      <w:pPr>
        <w:numPr>
          <w:ilvl w:val="0"/>
          <w:numId w:val="11"/>
        </w:numPr>
        <w:tabs>
          <w:tab w:val="decimal" w:pos="360"/>
          <w:tab w:val="decimal" w:pos="79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megválaszthatók bármely </w:t>
      </w:r>
      <w:r w:rsidR="00F07B2C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 tisztségre;</w:t>
      </w:r>
    </w:p>
    <w:p w14:paraId="45B15798" w14:textId="77777777" w:rsidR="00466897" w:rsidRPr="008D5A84" w:rsidRDefault="007F09DC" w:rsidP="00FD03FE">
      <w:pPr>
        <w:numPr>
          <w:ilvl w:val="0"/>
          <w:numId w:val="11"/>
        </w:numPr>
        <w:tabs>
          <w:tab w:val="decimal" w:pos="360"/>
          <w:tab w:val="decimal" w:pos="79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javaslatot, beadványt, panaszt intézhetnek 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bármely testületéhez;</w:t>
      </w:r>
    </w:p>
    <w:p w14:paraId="0A726F9C" w14:textId="1FA86BBA" w:rsidR="00D7013B" w:rsidRPr="008D5A84" w:rsidRDefault="00E26462" w:rsidP="00FD03FE">
      <w:pPr>
        <w:numPr>
          <w:ilvl w:val="0"/>
          <w:numId w:val="11"/>
        </w:numPr>
        <w:tabs>
          <w:tab w:val="decimal" w:pos="360"/>
          <w:tab w:val="decimal" w:pos="79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bírálhatják 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bármely testületének vagy tagjának </w:t>
      </w:r>
      <w:r w:rsidR="00F07B2C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 tevékenységét;</w:t>
      </w:r>
    </w:p>
    <w:p w14:paraId="4BC66991" w14:textId="77777777" w:rsidR="00C56094" w:rsidRPr="008D5A84" w:rsidRDefault="007F09DC" w:rsidP="00FD03FE">
      <w:pPr>
        <w:numPr>
          <w:ilvl w:val="0"/>
          <w:numId w:val="11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jogosultak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szolgáltatásait igénybe venni.</w:t>
      </w:r>
    </w:p>
    <w:p w14:paraId="535F2990" w14:textId="6EAA2A83" w:rsidR="00D7013B" w:rsidRPr="008D5A84" w:rsidRDefault="007F09DC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rendes tagok kötelességei:</w:t>
      </w:r>
    </w:p>
    <w:p w14:paraId="112DD6AF" w14:textId="3B506008" w:rsidR="00C56094" w:rsidRPr="008D5A84" w:rsidRDefault="00C56094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megtartani az Intézet Alapszabályát és Fegyelmi Szabályzatát;</w:t>
      </w:r>
    </w:p>
    <w:p w14:paraId="1580EBB3" w14:textId="55A309F0" w:rsidR="00C56094" w:rsidRPr="008D5A84" w:rsidRDefault="00C56094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aktívan részt venni az Intézet céljainak megvalósításában;</w:t>
      </w:r>
    </w:p>
    <w:p w14:paraId="6AC10FE1" w14:textId="7FA2FCBD" w:rsidR="00C56094" w:rsidRPr="008D5A84" w:rsidRDefault="00C56094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 honlapján ismertetni saját</w:t>
      </w:r>
      <w:r w:rsidR="00FF3FDF"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ill</w:t>
      </w:r>
      <w:r w:rsidR="00FF3FDF" w:rsidRPr="008D5A84">
        <w:rPr>
          <w:rFonts w:asciiTheme="majorHAnsi" w:hAnsiTheme="majorHAnsi" w:cstheme="majorHAnsi"/>
          <w:sz w:val="24"/>
          <w:szCs w:val="24"/>
          <w:lang w:val="hu-HU"/>
        </w:rPr>
        <w:t>etve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csoportja kutatási tevékenységét, azt félévenként legalább egyszer frissíteni;</w:t>
      </w:r>
    </w:p>
    <w:p w14:paraId="0EFBE921" w14:textId="77777777" w:rsidR="00C56094" w:rsidRPr="008D5A84" w:rsidRDefault="00C56094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rendszeresen fizetni a tagsági díjat, a felvétel évét is beleértve;</w:t>
      </w:r>
    </w:p>
    <w:p w14:paraId="21AE3A08" w14:textId="77777777" w:rsidR="00D20770" w:rsidRPr="008D5A84" w:rsidRDefault="00C56094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teljesíteni az alapszabályban meghatározott tagi kötelezettségeket.</w:t>
      </w:r>
    </w:p>
    <w:p w14:paraId="39233AE3" w14:textId="77777777" w:rsidR="00D20770" w:rsidRPr="008D5A84" w:rsidRDefault="00845C83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Társult tag jogai megegyeznek a rendes tagok jogaival</w:t>
      </w:r>
      <w:r w:rsidR="004A1A51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és kötelességeivel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, kivéve, hogy nem választ és vezető tisztségviselővé nem választható, valamint a döntéshozatali eljárásban csak tanácskozási joggal vehet részt.</w:t>
      </w:r>
    </w:p>
    <w:p w14:paraId="0B06626A" w14:textId="77777777" w:rsidR="00D20770" w:rsidRPr="008D5A84" w:rsidRDefault="00845C83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természetes személy pártoló tag jogai megegyeznek a </w:t>
      </w:r>
      <w:r w:rsidR="00257AC4" w:rsidRPr="008D5A84">
        <w:rPr>
          <w:rFonts w:asciiTheme="majorHAnsi" w:hAnsiTheme="majorHAnsi" w:cstheme="majorHAnsi"/>
          <w:sz w:val="24"/>
          <w:szCs w:val="24"/>
          <w:lang w:val="hu-HU"/>
        </w:rPr>
        <w:t>társult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tagok jogaival, kivéve, hogy nem választ és vezető tisztségviselővé nem választható, valamint a döntéshozatali eljárásban csak tanácskozási joggal vehet részt.</w:t>
      </w:r>
    </w:p>
    <w:p w14:paraId="56A7C36B" w14:textId="77777777" w:rsidR="00D20770" w:rsidRPr="008D5A84" w:rsidRDefault="00845C83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jogi személy pártoló tag jogai:</w:t>
      </w:r>
    </w:p>
    <w:p w14:paraId="0784C3F6" w14:textId="77777777" w:rsidR="00D20770" w:rsidRPr="008D5A84" w:rsidRDefault="00845C83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képviseltetheti magát tanácskozási joggal az Intézet rendezvényein;</w:t>
      </w:r>
    </w:p>
    <w:p w14:paraId="5E13E358" w14:textId="77777777" w:rsidR="00D20770" w:rsidRPr="008D5A84" w:rsidRDefault="00845C83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igényt tarthat arra, hogy dolgozói részére az Intézet rendezvényeket szervezzen (annak költségeinek fedezése me</w:t>
      </w:r>
      <w:r w:rsidR="00D20770" w:rsidRPr="008D5A84">
        <w:rPr>
          <w:rFonts w:asciiTheme="majorHAnsi" w:hAnsiTheme="majorHAnsi" w:cstheme="majorHAnsi"/>
          <w:sz w:val="24"/>
          <w:szCs w:val="24"/>
          <w:lang w:val="hu-HU"/>
        </w:rPr>
        <w:t>l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lett)</w:t>
      </w:r>
      <w:r w:rsidR="00257AC4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de tűrniük kell a rendezvény nyilvánosságát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;</w:t>
      </w:r>
    </w:p>
    <w:p w14:paraId="121D4E6E" w14:textId="137D2430" w:rsidR="00D20770" w:rsidRPr="008D5A84" w:rsidRDefault="00845C83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lastRenderedPageBreak/>
        <w:t xml:space="preserve">kérheti az Intézet segítségét tudományos problémáinak megoldásához és dolgozóinak szakmai </w:t>
      </w:r>
      <w:r w:rsidR="00D20770" w:rsidRPr="008D5A84">
        <w:rPr>
          <w:rFonts w:asciiTheme="majorHAnsi" w:hAnsiTheme="majorHAnsi" w:cstheme="majorHAnsi"/>
          <w:sz w:val="24"/>
          <w:szCs w:val="24"/>
          <w:lang w:val="hu-HU"/>
        </w:rPr>
        <w:t>továbbképzéséhez;</w:t>
      </w:r>
    </w:p>
    <w:p w14:paraId="3BDCDF87" w14:textId="77777777" w:rsidR="00D20770" w:rsidRPr="008D5A84" w:rsidRDefault="00845C83" w:rsidP="00FD03FE">
      <w:pPr>
        <w:pStyle w:val="ListParagraph"/>
        <w:numPr>
          <w:ilvl w:val="1"/>
          <w:numId w:val="8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nem veszélyeztetheti az Intézet céljának megvalósítását.</w:t>
      </w:r>
    </w:p>
    <w:p w14:paraId="6FC6E577" w14:textId="77777777" w:rsidR="00D20770" w:rsidRPr="008D5A84" w:rsidRDefault="00845C83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természetes személy és jogi személy pártoló tagok kötelességei ugyanazok, mint a rendes tagok kötelességei. A pártoló tag az Intézet tevékenységében csak vagyoni hozzájárulással vehet részt, kötelezettsége a vállalt v</w:t>
      </w:r>
      <w:r w:rsidR="00D20770" w:rsidRPr="008D5A84">
        <w:rPr>
          <w:rFonts w:asciiTheme="majorHAnsi" w:hAnsiTheme="majorHAnsi" w:cstheme="majorHAnsi"/>
          <w:sz w:val="24"/>
          <w:szCs w:val="24"/>
          <w:lang w:val="hu-HU"/>
        </w:rPr>
        <w:t>agyoni hozzájárulás megfizetése.</w:t>
      </w:r>
    </w:p>
    <w:p w14:paraId="5C7C5C71" w14:textId="77777777" w:rsidR="00D20770" w:rsidRPr="008D5A84" w:rsidRDefault="00845C83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Költségvetési szerv az Intézet pártoló tagja nem lehet.</w:t>
      </w:r>
    </w:p>
    <w:p w14:paraId="7C5233DA" w14:textId="77777777" w:rsidR="00D20770" w:rsidRPr="008D5A84" w:rsidRDefault="007F09DC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tiszteletbeli és az örökös</w:t>
      </w:r>
      <w:r w:rsidR="00257AC4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(nem rendes)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tagok jogai megegyeznek a </w:t>
      </w:r>
      <w:r w:rsidR="00997F2E" w:rsidRPr="008D5A84">
        <w:rPr>
          <w:rFonts w:asciiTheme="majorHAnsi" w:hAnsiTheme="majorHAnsi" w:cstheme="majorHAnsi"/>
          <w:sz w:val="24"/>
          <w:szCs w:val="24"/>
          <w:lang w:val="hu-HU"/>
        </w:rPr>
        <w:t>társult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tagok jogaival, kötelezettségi</w:t>
      </w:r>
      <w:r w:rsidR="00D20770" w:rsidRPr="008D5A84">
        <w:rPr>
          <w:rFonts w:asciiTheme="majorHAnsi" w:hAnsiTheme="majorHAnsi" w:cstheme="majorHAnsi"/>
          <w:sz w:val="24"/>
          <w:szCs w:val="24"/>
          <w:lang w:val="hu-HU"/>
        </w:rPr>
        <w:t>vel.</w:t>
      </w:r>
    </w:p>
    <w:p w14:paraId="1645486C" w14:textId="2C867634" w:rsidR="00D20770" w:rsidRPr="008D5A84" w:rsidRDefault="007F09DC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tagjai vagyoni hozzájárulásként — a pártoló tagok kivételével - tagdíjat fizetnek. A tagdíj összege legalább 600 Ft/év, amelyet legkésőbb minden év július 31. napjáig kell egy összegben, 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házipénztárába vagy 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bankszámlájára történő átutalás útján megfizetni.</w:t>
      </w:r>
    </w:p>
    <w:p w14:paraId="3A83CFA4" w14:textId="04DAD601" w:rsidR="00D7013B" w:rsidRDefault="007F09DC" w:rsidP="00FD03FE">
      <w:pPr>
        <w:pStyle w:val="ListParagraph"/>
        <w:numPr>
          <w:ilvl w:val="0"/>
          <w:numId w:val="8"/>
        </w:numPr>
        <w:tabs>
          <w:tab w:val="decimal" w:pos="360"/>
          <w:tab w:val="decimal" w:pos="426"/>
          <w:tab w:val="decimal" w:pos="864"/>
        </w:tabs>
        <w:ind w:left="0" w:firstLine="3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tiszteletbeli és az örökös tagok valamint a 70 éven felüliek nem kötelesek tagdíjat fizetni.</w:t>
      </w:r>
    </w:p>
    <w:p w14:paraId="5A509BBC" w14:textId="77777777" w:rsidR="00DF01F9" w:rsidRPr="008D5A84" w:rsidRDefault="00DF01F9" w:rsidP="00A63E3D">
      <w:pPr>
        <w:pStyle w:val="ListParagraph"/>
        <w:tabs>
          <w:tab w:val="decimal" w:pos="864"/>
        </w:tabs>
        <w:ind w:left="3"/>
        <w:jc w:val="both"/>
        <w:rPr>
          <w:rFonts w:asciiTheme="majorHAnsi" w:hAnsiTheme="majorHAnsi" w:cstheme="majorHAnsi"/>
          <w:sz w:val="24"/>
          <w:szCs w:val="24"/>
          <w:lang w:val="hu-HU"/>
        </w:rPr>
      </w:pPr>
    </w:p>
    <w:p w14:paraId="5B98EFB2" w14:textId="397375FA" w:rsidR="00D7013B" w:rsidRPr="008D5A84" w:rsidRDefault="00D20770" w:rsidP="00A63E3D">
      <w:pPr>
        <w:pStyle w:val="Heading2"/>
        <w:spacing w:before="0"/>
        <w:jc w:val="both"/>
        <w:rPr>
          <w:lang w:val="hu-HU"/>
        </w:rPr>
      </w:pPr>
      <w:bookmarkStart w:id="10" w:name="_Toc129863601"/>
      <w:r w:rsidRPr="008D5A84">
        <w:rPr>
          <w:lang w:val="hu-HU"/>
        </w:rPr>
        <w:t>III.2. A</w:t>
      </w:r>
      <w:r w:rsidR="00C304E9" w:rsidRPr="008D5A84">
        <w:rPr>
          <w:lang w:val="hu-HU"/>
        </w:rPr>
        <w:t xml:space="preserve">z </w:t>
      </w:r>
      <w:r w:rsidRPr="008D5A84">
        <w:rPr>
          <w:lang w:val="hu-HU"/>
        </w:rPr>
        <w:t>i</w:t>
      </w:r>
      <w:r w:rsidR="00C304E9" w:rsidRPr="008D5A84">
        <w:rPr>
          <w:lang w:val="hu-HU"/>
        </w:rPr>
        <w:t>ntézet</w:t>
      </w:r>
      <w:r w:rsidRPr="008D5A84">
        <w:rPr>
          <w:lang w:val="hu-HU"/>
        </w:rPr>
        <w:t>i tagság megszűnése</w:t>
      </w:r>
      <w:bookmarkEnd w:id="10"/>
    </w:p>
    <w:p w14:paraId="0CE75434" w14:textId="79EB9614" w:rsidR="008F460E" w:rsidRPr="00DF01F9" w:rsidRDefault="00C304E9" w:rsidP="00FD03FE">
      <w:pPr>
        <w:pStyle w:val="ListParagraph"/>
        <w:numPr>
          <w:ilvl w:val="3"/>
          <w:numId w:val="11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DF01F9">
        <w:rPr>
          <w:rFonts w:asciiTheme="majorHAnsi" w:hAnsiTheme="majorHAnsi" w:cstheme="majorHAnsi"/>
          <w:sz w:val="24"/>
          <w:szCs w:val="24"/>
          <w:lang w:val="hu-HU"/>
        </w:rPr>
        <w:t>i tagság a kö</w:t>
      </w:r>
      <w:r w:rsidR="008F460E" w:rsidRPr="00DF01F9">
        <w:rPr>
          <w:rFonts w:asciiTheme="majorHAnsi" w:hAnsiTheme="majorHAnsi" w:cstheme="majorHAnsi"/>
          <w:sz w:val="24"/>
          <w:szCs w:val="24"/>
          <w:lang w:val="hu-HU"/>
        </w:rPr>
        <w:t>vetkező okok folytán szűnik meg:</w:t>
      </w:r>
    </w:p>
    <w:p w14:paraId="0C4CD60F" w14:textId="5EC3E4C8" w:rsidR="008F460E" w:rsidRPr="008D5A84" w:rsidRDefault="008F460E" w:rsidP="00FD03FE">
      <w:pPr>
        <w:pStyle w:val="ListParagraph"/>
        <w:numPr>
          <w:ilvl w:val="1"/>
          <w:numId w:val="11"/>
        </w:numPr>
        <w:tabs>
          <w:tab w:val="decimal" w:pos="360"/>
          <w:tab w:val="decimal" w:pos="86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haláleset,</w:t>
      </w:r>
    </w:p>
    <w:p w14:paraId="43AE4AE6" w14:textId="524267FC" w:rsidR="008F460E" w:rsidRPr="008D5A84" w:rsidRDefault="007F09DC" w:rsidP="00FD03FE">
      <w:pPr>
        <w:pStyle w:val="ListParagraph"/>
        <w:numPr>
          <w:ilvl w:val="1"/>
          <w:numId w:val="11"/>
        </w:numPr>
        <w:tabs>
          <w:tab w:val="decimal" w:pos="360"/>
          <w:tab w:val="decimal" w:pos="86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kilépés</w:t>
      </w:r>
      <w:r w:rsidR="008F460E"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</w:p>
    <w:p w14:paraId="22221BB6" w14:textId="77777777" w:rsidR="008F460E" w:rsidRPr="008D5A84" w:rsidRDefault="008F460E" w:rsidP="00FD03FE">
      <w:pPr>
        <w:pStyle w:val="ListParagraph"/>
        <w:numPr>
          <w:ilvl w:val="1"/>
          <w:numId w:val="11"/>
        </w:numPr>
        <w:tabs>
          <w:tab w:val="decimal" w:pos="360"/>
          <w:tab w:val="decimal" w:pos="86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kizárás,</w:t>
      </w:r>
    </w:p>
    <w:p w14:paraId="294ABDB4" w14:textId="0CF26B29" w:rsidR="008F460E" w:rsidRPr="008D5A84" w:rsidRDefault="007F09DC" w:rsidP="00FD03FE">
      <w:pPr>
        <w:pStyle w:val="ListParagraph"/>
        <w:numPr>
          <w:ilvl w:val="1"/>
          <w:numId w:val="11"/>
        </w:numPr>
        <w:tabs>
          <w:tab w:val="decimal" w:pos="360"/>
          <w:tab w:val="decimal" w:pos="86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jogi személy jo</w:t>
      </w:r>
      <w:r w:rsidR="008F460E" w:rsidRPr="008D5A84">
        <w:rPr>
          <w:rFonts w:asciiTheme="majorHAnsi" w:hAnsiTheme="majorHAnsi" w:cstheme="majorHAnsi"/>
          <w:sz w:val="24"/>
          <w:szCs w:val="24"/>
          <w:lang w:val="hu-HU"/>
        </w:rPr>
        <w:t>gutód nélküli megszűnése,</w:t>
      </w:r>
    </w:p>
    <w:p w14:paraId="0DF11B81" w14:textId="77777777" w:rsidR="008F460E" w:rsidRPr="008D5A84" w:rsidRDefault="007F09DC" w:rsidP="00FD03FE">
      <w:pPr>
        <w:pStyle w:val="ListParagraph"/>
        <w:numPr>
          <w:ilvl w:val="1"/>
          <w:numId w:val="11"/>
        </w:numPr>
        <w:tabs>
          <w:tab w:val="decimal" w:pos="360"/>
          <w:tab w:val="decimal" w:pos="86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tagsági jogviszony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="008F460E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általi felmondása.</w:t>
      </w:r>
    </w:p>
    <w:p w14:paraId="05ADB004" w14:textId="77777777" w:rsidR="00DF01F9" w:rsidRDefault="007F09DC" w:rsidP="00FD03FE">
      <w:pPr>
        <w:pStyle w:val="ListParagraph"/>
        <w:numPr>
          <w:ilvl w:val="0"/>
          <w:numId w:val="9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Ha az alapszabály a tagságot feltételekhez kö</w:t>
      </w:r>
      <w:r w:rsidR="00D07A6D" w:rsidRPr="00DF01F9">
        <w:rPr>
          <w:rFonts w:asciiTheme="majorHAnsi" w:hAnsiTheme="majorHAnsi" w:cstheme="majorHAnsi"/>
          <w:sz w:val="24"/>
          <w:szCs w:val="24"/>
          <w:lang w:val="hu-HU"/>
        </w:rPr>
        <w:t>ti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és a tag nem felel meg ezeknek a feltételeknek, továbbá, ha a tag a tagdíjhátralékot felszólítás ellenére nem fizeti meg, az </w:t>
      </w:r>
      <w:r w:rsidR="008166D0" w:rsidRPr="00DF01F9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a tagsági jogviszonyt harmincnapos határidővel írásban felmondhatja. A felmondásról az </w:t>
      </w:r>
      <w:r w:rsidR="008166D0" w:rsidRPr="00DF01F9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D07A6D" w:rsidRPr="00DF01F9">
        <w:rPr>
          <w:rFonts w:asciiTheme="majorHAnsi" w:hAnsiTheme="majorHAnsi" w:cstheme="majorHAnsi"/>
          <w:sz w:val="24"/>
          <w:szCs w:val="24"/>
          <w:lang w:val="hu-HU"/>
        </w:rPr>
        <w:t>Elnöksége</w:t>
      </w:r>
      <w:r w:rsidR="008F460E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dönt.</w:t>
      </w:r>
    </w:p>
    <w:p w14:paraId="10AE6028" w14:textId="0C892DC6" w:rsidR="00580D02" w:rsidRPr="00DF01F9" w:rsidRDefault="006F0AD5" w:rsidP="00FD03FE">
      <w:pPr>
        <w:pStyle w:val="ListParagraph"/>
        <w:numPr>
          <w:ilvl w:val="0"/>
          <w:numId w:val="9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Az Elnökség vizsgálhatja, hogy a tag az Intézet céljaival összhangban fejti-e ki tevékenységét az 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>I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>ntézet keretei között illetve nem sért általános etikai</w:t>
      </w:r>
      <w:r w:rsidR="008F460E" w:rsidRPr="00DF01F9">
        <w:rPr>
          <w:rFonts w:asciiTheme="majorHAnsi" w:hAnsiTheme="majorHAnsi" w:cstheme="majorHAnsi"/>
          <w:sz w:val="24"/>
          <w:szCs w:val="24"/>
          <w:lang w:val="hu-HU"/>
        </w:rPr>
        <w:t>,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illetve tudományetikai elveket.</w:t>
      </w:r>
      <w:r w:rsidR="004929E9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>Amennyiben ilyen sérelem v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>élelme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áll fenn az El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>n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>ökség illetve bárme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>l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>y tag fordulhat az Fegyelmi bizottsághoz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és kellő indoklással kérheti a tag kizárását. A Fegyelmi bizottság köteles 30 mapon belül (különleges késleltető körülmények kivételéve) a kérelmet kivizsgálni és javaslatáról az Elnökséget, ill. a kérelmezőt és a tagságot tájékoztatni. Az </w:t>
      </w:r>
      <w:r w:rsidR="00B824BD" w:rsidRPr="00DF01F9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>ség mérlegelés után dönt a kizárásról.</w:t>
      </w:r>
      <w:r w:rsidR="004929E9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Amennyiben az </w:t>
      </w:r>
      <w:r w:rsidR="00B824BD" w:rsidRPr="00DF01F9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ség és a Fegyelmi bizottság álláspontja eltér, bármely fél kérheti a </w:t>
      </w:r>
      <w:r w:rsidR="00B756D7" w:rsidRPr="00DF01F9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állásfoglalását összehívás vagy online szavazás útján.</w:t>
      </w:r>
      <w:r w:rsidR="004929E9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>A tagok igy kinyilvánított véleménye az Elnökségre nézve kötelező.</w:t>
      </w:r>
      <w:r w:rsidR="004929E9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A kizárásra javasolt az Elnökség döntése ellen fellebbezhet a </w:t>
      </w:r>
      <w:r w:rsidR="00B756D7" w:rsidRPr="00DF01F9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>hez.</w:t>
      </w:r>
      <w:r w:rsidR="004929E9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1F64AE" w:rsidRPr="00DF01F9">
        <w:rPr>
          <w:rFonts w:asciiTheme="majorHAnsi" w:hAnsiTheme="majorHAnsi" w:cstheme="majorHAnsi"/>
          <w:sz w:val="24"/>
          <w:szCs w:val="24"/>
          <w:lang w:val="hu-HU"/>
        </w:rPr>
        <w:t>Annak határozata ellen tová</w:t>
      </w:r>
      <w:r w:rsidR="00580D02" w:rsidRPr="00DF01F9">
        <w:rPr>
          <w:rFonts w:asciiTheme="majorHAnsi" w:hAnsiTheme="majorHAnsi" w:cstheme="majorHAnsi"/>
          <w:sz w:val="24"/>
          <w:szCs w:val="24"/>
          <w:lang w:val="hu-HU"/>
        </w:rPr>
        <w:t>bbi jogorvoslatnak helye nincs.</w:t>
      </w:r>
    </w:p>
    <w:p w14:paraId="5A306AFE" w14:textId="77777777" w:rsidR="00DF01F9" w:rsidRDefault="00C304E9" w:rsidP="00FD03FE">
      <w:pPr>
        <w:pStyle w:val="ListParagraph"/>
        <w:numPr>
          <w:ilvl w:val="0"/>
          <w:numId w:val="9"/>
        </w:numPr>
        <w:tabs>
          <w:tab w:val="decimal" w:pos="360"/>
          <w:tab w:val="decimal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8F460E" w:rsidRPr="008D5A84">
        <w:rPr>
          <w:rFonts w:asciiTheme="majorHAnsi" w:hAnsiTheme="majorHAnsi" w:cstheme="majorHAnsi"/>
          <w:sz w:val="24"/>
          <w:szCs w:val="24"/>
          <w:lang w:val="hu-HU"/>
        </w:rPr>
        <w:t>bő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l kilépni az Elnökséghez küldött írásbeli bejelentés útján lehet.</w:t>
      </w:r>
      <w:r w:rsidR="00D07A6D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F09DC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A bejelentést indokolni nem szükséges. A tagsági jogviszony a nyilatkozatának az </w:t>
      </w:r>
      <w:r w:rsidR="00B824BD" w:rsidRPr="00DF01F9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="007F09DC" w:rsidRPr="00DF01F9">
        <w:rPr>
          <w:rFonts w:asciiTheme="majorHAnsi" w:hAnsiTheme="majorHAnsi" w:cstheme="majorHAnsi"/>
          <w:sz w:val="24"/>
          <w:szCs w:val="24"/>
          <w:lang w:val="hu-HU"/>
        </w:rPr>
        <w:t>séghez történő megérkezése napján szűnik meg.</w:t>
      </w:r>
    </w:p>
    <w:p w14:paraId="0F1B9543" w14:textId="77777777" w:rsidR="00DF01F9" w:rsidRDefault="007F09DC" w:rsidP="00FD03FE">
      <w:pPr>
        <w:pStyle w:val="ListParagraph"/>
        <w:numPr>
          <w:ilvl w:val="0"/>
          <w:numId w:val="9"/>
        </w:numPr>
        <w:tabs>
          <w:tab w:val="decimal" w:pos="360"/>
          <w:tab w:val="decimal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Azt a tagot, aki tagsági díjával legalább ötéves hátralékban van, a</w:t>
      </w:r>
      <w:r w:rsidR="00D07A6D" w:rsidRPr="00DF01F9">
        <w:rPr>
          <w:rFonts w:asciiTheme="majorHAnsi" w:hAnsiTheme="majorHAnsi" w:cstheme="majorHAnsi"/>
          <w:sz w:val="24"/>
          <w:szCs w:val="24"/>
          <w:lang w:val="hu-HU"/>
        </w:rPr>
        <w:t>z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D07A6D" w:rsidRPr="00DF01F9">
        <w:rPr>
          <w:rFonts w:asciiTheme="majorHAnsi" w:hAnsiTheme="majorHAnsi" w:cstheme="majorHAnsi"/>
          <w:sz w:val="24"/>
          <w:szCs w:val="24"/>
          <w:lang w:val="hu-HU"/>
        </w:rPr>
        <w:t>Elnökség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kizárhatja a tagok</w:t>
      </w:r>
      <w:r w:rsidR="00580D02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>sorából, ha ismételt írásbeli felszólítás ellenére sem tesz eleget tagdíjfizetési kötelezettségének.</w:t>
      </w:r>
    </w:p>
    <w:p w14:paraId="5B861A36" w14:textId="5226E8A6" w:rsidR="00DF01F9" w:rsidRDefault="007F09DC" w:rsidP="00FD03FE">
      <w:pPr>
        <w:pStyle w:val="ListParagraph"/>
        <w:numPr>
          <w:ilvl w:val="0"/>
          <w:numId w:val="9"/>
        </w:numPr>
        <w:tabs>
          <w:tab w:val="decimal" w:pos="360"/>
          <w:tab w:val="decimal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 tagnak</w:t>
      </w:r>
      <w:r w:rsidR="00D07A6D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="00C304E9" w:rsidRPr="00DF01F9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alapszabályát vagy </w:t>
      </w:r>
      <w:r w:rsidR="00B756D7" w:rsidRPr="00DF01F9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határozatát súlyosan vagy ismételten sértő magatartása esetén a</w:t>
      </w:r>
      <w:r w:rsidR="00D07A6D" w:rsidRPr="00DF01F9">
        <w:rPr>
          <w:rFonts w:asciiTheme="majorHAnsi" w:hAnsiTheme="majorHAnsi" w:cstheme="majorHAnsi"/>
          <w:sz w:val="24"/>
          <w:szCs w:val="24"/>
          <w:lang w:val="hu-HU"/>
        </w:rPr>
        <w:t>z Elnökség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- bármely tag vagy </w:t>
      </w:r>
      <w:r w:rsidR="008166D0" w:rsidRPr="00DF01F9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>i szerv kezdeményezésére - a taggal</w:t>
      </w:r>
      <w:r w:rsidR="00FF19ED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s</w:t>
      </w:r>
      <w:r w:rsidR="00E26462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zemben kizárási eljárást folytathat le. </w:t>
      </w:r>
    </w:p>
    <w:p w14:paraId="4C810E29" w14:textId="77777777" w:rsidR="00DF01F9" w:rsidRDefault="007F09DC" w:rsidP="00FD03FE">
      <w:pPr>
        <w:pStyle w:val="ListParagraph"/>
        <w:numPr>
          <w:ilvl w:val="0"/>
          <w:numId w:val="9"/>
        </w:numPr>
        <w:tabs>
          <w:tab w:val="decimal" w:pos="360"/>
          <w:tab w:val="decimal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Az érdekelt személyt tagságának megszüntetéséről </w:t>
      </w:r>
      <w:r w:rsidR="00D07A6D" w:rsidRPr="00DF01F9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DF01F9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írásban értesíti.</w:t>
      </w:r>
    </w:p>
    <w:p w14:paraId="7CC79B18" w14:textId="77777777" w:rsidR="00DF01F9" w:rsidRDefault="00580D02" w:rsidP="00FD03FE">
      <w:pPr>
        <w:pStyle w:val="ListParagraph"/>
        <w:numPr>
          <w:ilvl w:val="0"/>
          <w:numId w:val="9"/>
        </w:numPr>
        <w:tabs>
          <w:tab w:val="decimal" w:pos="360"/>
          <w:tab w:val="decimal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DF01F9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="007F09DC" w:rsidRPr="00DF01F9">
        <w:rPr>
          <w:rFonts w:asciiTheme="majorHAnsi" w:hAnsiTheme="majorHAnsi" w:cstheme="majorHAnsi"/>
          <w:sz w:val="24"/>
          <w:szCs w:val="24"/>
          <w:lang w:val="hu-HU"/>
        </w:rPr>
        <w:t>b</w:t>
      </w:r>
      <w:r w:rsidR="00D07A6D" w:rsidRPr="00DF01F9">
        <w:rPr>
          <w:rFonts w:asciiTheme="majorHAnsi" w:hAnsiTheme="majorHAnsi" w:cstheme="majorHAnsi"/>
          <w:sz w:val="24"/>
          <w:szCs w:val="24"/>
          <w:lang w:val="hu-HU"/>
        </w:rPr>
        <w:t>e</w:t>
      </w:r>
      <w:r w:rsidR="007F09DC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való újrafelvétel indokolással kérhető a tagság megszűnését kimondó jogerős határozatot követő fél év elteltével.</w:t>
      </w:r>
    </w:p>
    <w:p w14:paraId="5765BAD9" w14:textId="262F39C2" w:rsidR="00441A31" w:rsidRPr="00DF01F9" w:rsidRDefault="007F09DC" w:rsidP="00FD03FE">
      <w:pPr>
        <w:pStyle w:val="ListParagraph"/>
        <w:numPr>
          <w:ilvl w:val="0"/>
          <w:numId w:val="9"/>
        </w:numPr>
        <w:tabs>
          <w:tab w:val="decimal" w:pos="360"/>
          <w:tab w:val="decimal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 tagjegyzék az alapszabály elkülönített mellékletét képezi.</w:t>
      </w:r>
    </w:p>
    <w:p w14:paraId="64F0AF3C" w14:textId="74BE0580" w:rsidR="00441A31" w:rsidRPr="008D5A84" w:rsidRDefault="00441A31" w:rsidP="00A63E3D">
      <w:pPr>
        <w:pStyle w:val="ListParagraph"/>
        <w:ind w:left="0"/>
        <w:jc w:val="both"/>
        <w:rPr>
          <w:rFonts w:asciiTheme="majorHAnsi" w:hAnsiTheme="majorHAnsi" w:cstheme="majorHAnsi"/>
          <w:color w:val="47344B"/>
          <w:sz w:val="24"/>
          <w:szCs w:val="24"/>
          <w:lang w:val="hu-HU"/>
        </w:rPr>
      </w:pPr>
    </w:p>
    <w:p w14:paraId="74F8C1EF" w14:textId="0CF879B5" w:rsidR="00257AC4" w:rsidRPr="008D5A84" w:rsidRDefault="00E02B8C" w:rsidP="00A63E3D">
      <w:pPr>
        <w:pStyle w:val="Heading1"/>
        <w:spacing w:before="0"/>
        <w:jc w:val="both"/>
        <w:rPr>
          <w:lang w:val="hu-HU"/>
        </w:rPr>
      </w:pPr>
      <w:bookmarkStart w:id="11" w:name="_Toc129863602"/>
      <w:r>
        <w:rPr>
          <w:lang w:val="hu-HU"/>
        </w:rPr>
        <w:t>I</w:t>
      </w:r>
      <w:r w:rsidR="007F09DC" w:rsidRPr="008D5A84">
        <w:rPr>
          <w:lang w:val="hu-HU"/>
        </w:rPr>
        <w:t>V.</w:t>
      </w:r>
      <w:r w:rsidR="00580D02" w:rsidRPr="008D5A84">
        <w:rPr>
          <w:lang w:val="hu-HU"/>
        </w:rPr>
        <w:t xml:space="preserve"> A</w:t>
      </w:r>
      <w:r w:rsidR="00C304E9" w:rsidRPr="008D5A84">
        <w:rPr>
          <w:lang w:val="hu-HU"/>
        </w:rPr>
        <w:t>z Intézet</w:t>
      </w:r>
      <w:r w:rsidR="007F09DC" w:rsidRPr="008D5A84">
        <w:rPr>
          <w:lang w:val="hu-HU"/>
        </w:rPr>
        <w:t xml:space="preserve"> testületei</w:t>
      </w:r>
      <w:bookmarkEnd w:id="11"/>
      <w:r w:rsidR="004929E9" w:rsidRPr="008D5A84">
        <w:rPr>
          <w:lang w:val="hu-HU"/>
        </w:rPr>
        <w:t xml:space="preserve"> </w:t>
      </w:r>
    </w:p>
    <w:p w14:paraId="5C8086A4" w14:textId="55C9D1A7" w:rsidR="00580D02" w:rsidRDefault="00C304E9" w:rsidP="00FD03FE">
      <w:pPr>
        <w:pStyle w:val="ListParagraph"/>
        <w:numPr>
          <w:ilvl w:val="3"/>
          <w:numId w:val="11"/>
        </w:numPr>
        <w:tabs>
          <w:tab w:val="decimal" w:pos="284"/>
          <w:tab w:val="decimal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580D02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testületei</w:t>
      </w:r>
      <w:r w:rsidR="00DF01F9" w:rsidRPr="00DF01F9">
        <w:rPr>
          <w:rFonts w:asciiTheme="majorHAnsi" w:hAnsiTheme="majorHAnsi" w:cstheme="majorHAnsi"/>
          <w:sz w:val="24"/>
          <w:szCs w:val="24"/>
          <w:lang w:val="hu-HU"/>
        </w:rPr>
        <w:t>:</w:t>
      </w:r>
    </w:p>
    <w:p w14:paraId="14869EC1" w14:textId="162675C3" w:rsidR="00D7013B" w:rsidRPr="008D5A84" w:rsidRDefault="007F09DC" w:rsidP="00FD03FE">
      <w:pPr>
        <w:pStyle w:val="ListParagraph"/>
        <w:numPr>
          <w:ilvl w:val="1"/>
          <w:numId w:val="9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vezető szervek,</w:t>
      </w:r>
    </w:p>
    <w:p w14:paraId="2E2B5989" w14:textId="77777777" w:rsidR="00580D02" w:rsidRPr="008D5A84" w:rsidRDefault="00580D02" w:rsidP="00FD03FE">
      <w:pPr>
        <w:pStyle w:val="ListParagraph"/>
        <w:numPr>
          <w:ilvl w:val="1"/>
          <w:numId w:val="9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központi szervek,</w:t>
      </w:r>
    </w:p>
    <w:p w14:paraId="0646E2C0" w14:textId="77777777" w:rsidR="00580D02" w:rsidRPr="008D5A84" w:rsidRDefault="00D07A6D" w:rsidP="00FD03FE">
      <w:pPr>
        <w:pStyle w:val="ListParagraph"/>
        <w:numPr>
          <w:ilvl w:val="1"/>
          <w:numId w:val="9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munkacsoportok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</w:p>
    <w:p w14:paraId="228E302E" w14:textId="77777777" w:rsidR="00DF01F9" w:rsidRDefault="007F09DC" w:rsidP="00FD03FE">
      <w:pPr>
        <w:pStyle w:val="ListParagraph"/>
        <w:numPr>
          <w:ilvl w:val="1"/>
          <w:numId w:val="9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lastRenderedPageBreak/>
        <w:t xml:space="preserve">a </w:t>
      </w:r>
      <w:r w:rsidR="00B756D7" w:rsidRPr="00DF01F9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D28F0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illetve </w:t>
      </w:r>
      <w:r w:rsidRPr="00DF01F9">
        <w:rPr>
          <w:rFonts w:asciiTheme="majorHAnsi" w:hAnsiTheme="majorHAnsi" w:cstheme="majorHAnsi"/>
          <w:sz w:val="24"/>
          <w:szCs w:val="24"/>
          <w:lang w:val="hu-HU"/>
        </w:rPr>
        <w:t>az Elnökség által</w:t>
      </w:r>
      <w:r w:rsidR="00580D02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kiküldött időszaki bizottságok.</w:t>
      </w:r>
    </w:p>
    <w:p w14:paraId="7AD16084" w14:textId="31DF310A" w:rsidR="00DF01F9" w:rsidRDefault="00C304E9" w:rsidP="00FD03FE">
      <w:pPr>
        <w:pStyle w:val="ListParagraph"/>
        <w:numPr>
          <w:ilvl w:val="3"/>
          <w:numId w:val="11"/>
        </w:numPr>
        <w:tabs>
          <w:tab w:val="decimal" w:pos="284"/>
          <w:tab w:val="decimal" w:pos="426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DF01F9">
        <w:rPr>
          <w:rFonts w:asciiTheme="majorHAnsi" w:hAnsiTheme="majorHAnsi" w:cstheme="majorHAnsi"/>
          <w:sz w:val="24"/>
          <w:szCs w:val="24"/>
          <w:lang w:val="hu-HU"/>
        </w:rPr>
        <w:t xml:space="preserve"> vezető szervei:</w:t>
      </w:r>
    </w:p>
    <w:p w14:paraId="6B4BD8C8" w14:textId="31DF310A" w:rsidR="00DF01F9" w:rsidRDefault="00580D02" w:rsidP="00FD03FE">
      <w:pPr>
        <w:pStyle w:val="ListParagraph"/>
        <w:numPr>
          <w:ilvl w:val="4"/>
          <w:numId w:val="29"/>
        </w:numPr>
        <w:tabs>
          <w:tab w:val="decimal" w:pos="284"/>
          <w:tab w:val="decimal" w:pos="426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 Taggyűlés,</w:t>
      </w:r>
    </w:p>
    <w:p w14:paraId="7AA47128" w14:textId="24908CF2" w:rsidR="00DF01F9" w:rsidRDefault="00580D02" w:rsidP="00FD03FE">
      <w:pPr>
        <w:pStyle w:val="ListParagraph"/>
        <w:numPr>
          <w:ilvl w:val="4"/>
          <w:numId w:val="29"/>
        </w:numPr>
        <w:tabs>
          <w:tab w:val="decimal" w:pos="284"/>
          <w:tab w:val="decimal" w:pos="426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DF01F9">
        <w:rPr>
          <w:rFonts w:asciiTheme="majorHAnsi" w:hAnsiTheme="majorHAnsi" w:cstheme="majorHAnsi"/>
          <w:sz w:val="24"/>
          <w:szCs w:val="24"/>
          <w:lang w:val="hu-HU"/>
        </w:rPr>
        <w:t>az Elnökség.</w:t>
      </w:r>
    </w:p>
    <w:p w14:paraId="7EF8D61F" w14:textId="77777777" w:rsidR="00F2211C" w:rsidRDefault="00F2211C" w:rsidP="00A63E3D">
      <w:pPr>
        <w:tabs>
          <w:tab w:val="decimal" w:pos="284"/>
          <w:tab w:val="decimal" w:pos="426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 xml:space="preserve">3) </w:t>
      </w:r>
      <w:r w:rsidR="00C304E9" w:rsidRPr="00F2211C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F2211C">
        <w:rPr>
          <w:rFonts w:asciiTheme="majorHAnsi" w:hAnsiTheme="majorHAnsi" w:cstheme="majorHAnsi"/>
          <w:sz w:val="24"/>
          <w:szCs w:val="24"/>
          <w:lang w:val="hu-HU"/>
        </w:rPr>
        <w:t xml:space="preserve"> központi szervei:</w:t>
      </w:r>
    </w:p>
    <w:p w14:paraId="4CA97F36" w14:textId="77777777" w:rsidR="00F2211C" w:rsidRDefault="007F09DC" w:rsidP="00FD03FE">
      <w:pPr>
        <w:pStyle w:val="ListParagraph"/>
        <w:numPr>
          <w:ilvl w:val="1"/>
          <w:numId w:val="9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F2211C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441A31" w:rsidRPr="00F2211C">
        <w:rPr>
          <w:rFonts w:asciiTheme="majorHAnsi" w:hAnsiTheme="majorHAnsi" w:cstheme="majorHAnsi"/>
          <w:sz w:val="24"/>
          <w:szCs w:val="24"/>
          <w:lang w:val="hu-HU"/>
        </w:rPr>
        <w:t xml:space="preserve">Felügyelő </w:t>
      </w:r>
      <w:r w:rsidRPr="00F2211C">
        <w:rPr>
          <w:rFonts w:asciiTheme="majorHAnsi" w:hAnsiTheme="majorHAnsi" w:cstheme="majorHAnsi"/>
          <w:sz w:val="24"/>
          <w:szCs w:val="24"/>
          <w:lang w:val="hu-HU"/>
        </w:rPr>
        <w:t>Bizottság,</w:t>
      </w:r>
    </w:p>
    <w:p w14:paraId="4715B583" w14:textId="77777777" w:rsidR="00F2211C" w:rsidRDefault="007F09DC" w:rsidP="00FD03FE">
      <w:pPr>
        <w:pStyle w:val="ListParagraph"/>
        <w:numPr>
          <w:ilvl w:val="1"/>
          <w:numId w:val="9"/>
        </w:num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F2211C">
        <w:rPr>
          <w:rFonts w:asciiTheme="majorHAnsi" w:hAnsiTheme="majorHAnsi" w:cstheme="majorHAnsi"/>
          <w:sz w:val="24"/>
          <w:szCs w:val="24"/>
          <w:lang w:val="hu-HU"/>
        </w:rPr>
        <w:t>a Fegyelmi Bizottság.</w:t>
      </w:r>
    </w:p>
    <w:p w14:paraId="790B59CE" w14:textId="69166C82" w:rsidR="00D7013B" w:rsidRPr="00F2211C" w:rsidRDefault="00F2211C" w:rsidP="00A63E3D">
      <w:pPr>
        <w:tabs>
          <w:tab w:val="decimal" w:pos="284"/>
          <w:tab w:val="decimal" w:pos="426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t xml:space="preserve">4) </w:t>
      </w:r>
      <w:r w:rsidR="007F09DC" w:rsidRPr="00F2211C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562AF4" w:rsidRPr="00F2211C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7F09DC" w:rsidRPr="00F2211C">
        <w:rPr>
          <w:rFonts w:asciiTheme="majorHAnsi" w:hAnsiTheme="majorHAnsi" w:cstheme="majorHAnsi"/>
          <w:sz w:val="24"/>
          <w:szCs w:val="24"/>
          <w:lang w:val="hu-HU"/>
        </w:rPr>
        <w:t>, valamint az ügyintéző és képviseleti szerv</w:t>
      </w:r>
      <w:r w:rsidR="00562AF4" w:rsidRPr="00F2211C">
        <w:rPr>
          <w:rFonts w:asciiTheme="majorHAnsi" w:hAnsiTheme="majorHAnsi" w:cstheme="majorHAnsi"/>
          <w:sz w:val="24"/>
          <w:szCs w:val="24"/>
          <w:lang w:val="hu-HU"/>
        </w:rPr>
        <w:t>ek</w:t>
      </w:r>
      <w:r w:rsidR="007F09DC" w:rsidRPr="00F2211C">
        <w:rPr>
          <w:rFonts w:asciiTheme="majorHAnsi" w:hAnsiTheme="majorHAnsi" w:cstheme="majorHAnsi"/>
          <w:sz w:val="24"/>
          <w:szCs w:val="24"/>
          <w:lang w:val="hu-HU"/>
        </w:rPr>
        <w:t xml:space="preserve"> ülései nyilvánosak, azonban olyan témák megvitatása esetén, amelyeknél a nyilvánosság személyiségi jogokat vagy üzleti érdeket sért, a testület dönthet a nyilvánosság kizárásáról.</w:t>
      </w:r>
    </w:p>
    <w:p w14:paraId="61CCD7C2" w14:textId="77777777" w:rsidR="00580D02" w:rsidRPr="008D5A84" w:rsidRDefault="00580D02" w:rsidP="00A63E3D">
      <w:pPr>
        <w:tabs>
          <w:tab w:val="decimal" w:pos="360"/>
          <w:tab w:val="decimal" w:pos="864"/>
        </w:tabs>
        <w:jc w:val="both"/>
        <w:rPr>
          <w:rFonts w:asciiTheme="majorHAnsi" w:hAnsiTheme="majorHAnsi" w:cstheme="majorHAnsi"/>
          <w:color w:val="47344B"/>
          <w:sz w:val="24"/>
          <w:szCs w:val="24"/>
          <w:lang w:val="hu-HU"/>
        </w:rPr>
      </w:pPr>
    </w:p>
    <w:p w14:paraId="4B4C5CB2" w14:textId="7793B9ED" w:rsidR="00D7013B" w:rsidRPr="008D5A84" w:rsidRDefault="00E02B8C" w:rsidP="00A63E3D">
      <w:pPr>
        <w:pStyle w:val="Heading1"/>
        <w:spacing w:before="0"/>
        <w:jc w:val="both"/>
        <w:rPr>
          <w:lang w:val="hu-HU"/>
        </w:rPr>
      </w:pPr>
      <w:bookmarkStart w:id="12" w:name="_Toc129863603"/>
      <w:r>
        <w:rPr>
          <w:lang w:val="hu-HU"/>
        </w:rPr>
        <w:t>V</w:t>
      </w:r>
      <w:r w:rsidR="007F09DC" w:rsidRPr="008D5A84">
        <w:rPr>
          <w:lang w:val="hu-HU"/>
        </w:rPr>
        <w:t xml:space="preserve">. A </w:t>
      </w:r>
      <w:r w:rsidR="00B756D7" w:rsidRPr="008D5A84">
        <w:rPr>
          <w:lang w:val="hu-HU"/>
        </w:rPr>
        <w:t>Taggyűlés</w:t>
      </w:r>
      <w:bookmarkEnd w:id="12"/>
    </w:p>
    <w:p w14:paraId="5B9815A1" w14:textId="77777777" w:rsidR="00580D02" w:rsidRPr="008D5A84" w:rsidRDefault="007F09DC" w:rsidP="00FD03FE">
      <w:pPr>
        <w:numPr>
          <w:ilvl w:val="0"/>
          <w:numId w:val="3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legfőbb döntéshozó szerve.</w:t>
      </w:r>
    </w:p>
    <w:p w14:paraId="1B71189E" w14:textId="77777777" w:rsidR="00580D02" w:rsidRPr="008D5A84" w:rsidRDefault="00C304E9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562AF4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Intézet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t érintő bármely kérdésben dönthet.</w:t>
      </w:r>
    </w:p>
    <w:p w14:paraId="47CE6410" w14:textId="77777777" w:rsidR="00DF2DE8" w:rsidRPr="008D5A84" w:rsidRDefault="00580D02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(szükség esetén) online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illetve h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ibrid módon is megtartható a nyí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>lt és titkos szavazás biztosításával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továbbá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 jelenlét ellenőrizhetőségének biztosítása mellett.</w:t>
      </w:r>
      <w:r w:rsidR="00562AF4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78403C0B" w14:textId="7CC25F49" w:rsidR="00D7013B" w:rsidRPr="008D5A84" w:rsidRDefault="00562AF4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Elnök online szavazást kezdeményezhet, amelynek eredményességére és eredményére a Taggyűlésre vonatkozó szabályok érvényesek, az igy született határozatokat Taggyűlési határozatként kell tekinteni.</w:t>
      </w:r>
    </w:p>
    <w:p w14:paraId="2B6AA14A" w14:textId="77777777" w:rsidR="00DF2DE8" w:rsidRPr="008D5A84" w:rsidRDefault="007F09DC" w:rsidP="00FD03FE">
      <w:pPr>
        <w:numPr>
          <w:ilvl w:val="0"/>
          <w:numId w:val="3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</w:t>
      </w:r>
      <w:r w:rsidR="00562AF4" w:rsidRPr="008D5A84">
        <w:rPr>
          <w:rFonts w:asciiTheme="majorHAnsi" w:hAnsiTheme="majorHAnsi" w:cstheme="majorHAnsi"/>
          <w:sz w:val="24"/>
          <w:szCs w:val="24"/>
          <w:lang w:val="hu-HU"/>
        </w:rPr>
        <w:t>s</w:t>
      </w:r>
    </w:p>
    <w:p w14:paraId="04CDB2A0" w14:textId="77777777" w:rsidR="00DF2DE8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szükség esetén módosítja 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Alapszabályát és Ügyrendjét;</w:t>
      </w:r>
    </w:p>
    <w:p w14:paraId="4982BCD4" w14:textId="77777777" w:rsidR="00DF2DE8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megvitatja 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n</w:t>
      </w:r>
      <w:r w:rsidR="0021776D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k a legutóbbi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óta végzett munkáját, meghatározza a soron következő </w:t>
      </w:r>
      <w:r w:rsidR="00DF2DE8" w:rsidRPr="008D5A84">
        <w:rPr>
          <w:rFonts w:asciiTheme="majorHAnsi" w:hAnsiTheme="majorHAnsi" w:cstheme="majorHAnsi"/>
          <w:sz w:val="24"/>
          <w:szCs w:val="24"/>
          <w:lang w:val="hu-HU"/>
        </w:rPr>
        <w:t>időszak legfontosabb feladatait;</w:t>
      </w:r>
    </w:p>
    <w:p w14:paraId="441DFD06" w14:textId="77777777" w:rsidR="00DF2DE8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dönt 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éves költségvetéséről, ezen belül</w:t>
      </w:r>
      <w:r w:rsidR="00DF2DE8" w:rsidRPr="008D5A84">
        <w:rPr>
          <w:rFonts w:asciiTheme="majorHAnsi" w:hAnsiTheme="majorHAnsi" w:cstheme="majorHAnsi"/>
          <w:sz w:val="24"/>
          <w:szCs w:val="24"/>
          <w:lang w:val="hu-HU"/>
        </w:rPr>
        <w:t>:</w:t>
      </w:r>
    </w:p>
    <w:p w14:paraId="3FE9C603" w14:textId="77777777" w:rsidR="00DF2DE8" w:rsidRPr="008D5A84" w:rsidRDefault="007F09DC" w:rsidP="00FD03FE">
      <w:pPr>
        <w:numPr>
          <w:ilvl w:val="2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ügyvezető szervnek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vagyoni helyzetéről szóló jelentésének </w:t>
      </w:r>
      <w:r w:rsidR="00DF2DE8" w:rsidRPr="008D5A84">
        <w:rPr>
          <w:rFonts w:asciiTheme="majorHAnsi" w:hAnsiTheme="majorHAnsi" w:cstheme="majorHAnsi"/>
          <w:sz w:val="24"/>
          <w:szCs w:val="24"/>
          <w:lang w:val="hu-HU"/>
        </w:rPr>
        <w:t>elfogadásáról;</w:t>
      </w:r>
    </w:p>
    <w:p w14:paraId="05C03BA7" w14:textId="77777777" w:rsidR="00DF2DE8" w:rsidRPr="008D5A84" w:rsidRDefault="007F09DC" w:rsidP="00FD03FE">
      <w:pPr>
        <w:numPr>
          <w:ilvl w:val="2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megtárgyalja az évi beszámolót, illetve elfogadja az előző év</w:t>
      </w:r>
      <w:r w:rsidR="00DF2DE8" w:rsidRPr="008D5A84">
        <w:rPr>
          <w:rFonts w:asciiTheme="majorHAnsi" w:hAnsiTheme="majorHAnsi" w:cstheme="majorHAnsi"/>
          <w:sz w:val="24"/>
          <w:szCs w:val="24"/>
          <w:lang w:val="hu-HU"/>
        </w:rPr>
        <w:t>ről szóló számviteli beszámolót;</w:t>
      </w:r>
    </w:p>
    <w:p w14:paraId="5A8946FB" w14:textId="77777777" w:rsidR="003D5979" w:rsidRPr="008D5A84" w:rsidRDefault="007F09DC" w:rsidP="00FD03FE">
      <w:pPr>
        <w:numPr>
          <w:ilvl w:val="2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meghallgatja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="00DF2DE8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jelentését;</w:t>
      </w:r>
    </w:p>
    <w:p w14:paraId="2E39048E" w14:textId="77777777" w:rsidR="003D5979" w:rsidRPr="008D5A84" w:rsidRDefault="007F09DC" w:rsidP="00FD03FE">
      <w:pPr>
        <w:numPr>
          <w:ilvl w:val="2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megállapítja a rendes tagok tagsági díját;</w:t>
      </w:r>
    </w:p>
    <w:p w14:paraId="5F80B5D4" w14:textId="77777777" w:rsidR="003D5979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elfogadja 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közhasznúsági jelentését;</w:t>
      </w:r>
    </w:p>
    <w:p w14:paraId="6EEA87D8" w14:textId="77777777" w:rsidR="003D5979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felülvizsgálja a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z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Eln</w:t>
      </w:r>
      <w:r w:rsidR="00D53188" w:rsidRPr="008D5A84">
        <w:rPr>
          <w:rFonts w:asciiTheme="majorHAnsi" w:hAnsiTheme="majorHAnsi" w:cstheme="majorHAnsi"/>
          <w:sz w:val="24"/>
          <w:szCs w:val="24"/>
          <w:lang w:val="hu-HU"/>
        </w:rPr>
        <w:t>ö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ks</w:t>
      </w:r>
      <w:r w:rsidR="00D53188" w:rsidRPr="008D5A84">
        <w:rPr>
          <w:rFonts w:asciiTheme="majorHAnsi" w:hAnsiTheme="majorHAnsi" w:cstheme="majorHAnsi"/>
          <w:sz w:val="24"/>
          <w:szCs w:val="24"/>
          <w:lang w:val="hu-HU"/>
        </w:rPr>
        <w:t>é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g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megfellebbezett határozatait, és dönt mindazokban a kérdésekben, </w:t>
      </w:r>
      <w:r w:rsidR="003D5979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melyeket az Elnökség </w:t>
      </w:r>
      <w:proofErr w:type="spellStart"/>
      <w:r w:rsidRPr="008D5A84">
        <w:rPr>
          <w:rFonts w:asciiTheme="majorHAnsi" w:hAnsiTheme="majorHAnsi" w:cstheme="majorHAnsi"/>
          <w:sz w:val="24"/>
          <w:szCs w:val="24"/>
          <w:lang w:val="hu-HU"/>
        </w:rPr>
        <w:t>eléterjeszt</w:t>
      </w:r>
      <w:proofErr w:type="spellEnd"/>
      <w:r w:rsidRPr="008D5A84">
        <w:rPr>
          <w:rFonts w:asciiTheme="majorHAnsi" w:hAnsiTheme="majorHAnsi" w:cstheme="majorHAnsi"/>
          <w:sz w:val="24"/>
          <w:szCs w:val="24"/>
          <w:lang w:val="hu-HU"/>
        </w:rPr>
        <w:t>;</w:t>
      </w:r>
    </w:p>
    <w:p w14:paraId="3FCB28ED" w14:textId="77777777" w:rsidR="003D5979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megtárgyalja a tagok által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időpontja előtt legalább két héttel írásban beterjesztett javaslatokat, illetve dönt e javaslatok érdemi elintézésének előkészítésére vonatkozólag;</w:t>
      </w:r>
    </w:p>
    <w:p w14:paraId="3157211F" w14:textId="7E340AF8" w:rsidR="008A4D8C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megvitatja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="003D597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pénztárosának jelentését</w:t>
      </w:r>
      <w:r w:rsidR="008A4D8C" w:rsidRPr="008D5A84">
        <w:rPr>
          <w:rFonts w:asciiTheme="majorHAnsi" w:hAnsiTheme="majorHAnsi" w:cstheme="majorHAnsi"/>
          <w:sz w:val="24"/>
          <w:szCs w:val="24"/>
          <w:lang w:val="hu-HU"/>
        </w:rPr>
        <w:t>:</w:t>
      </w:r>
    </w:p>
    <w:p w14:paraId="49374E8C" w14:textId="77777777" w:rsidR="008A4D8C" w:rsidRPr="008D5A84" w:rsidRDefault="007F09DC" w:rsidP="00FD03FE">
      <w:pPr>
        <w:numPr>
          <w:ilvl w:val="2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határoz a fontosabb vagyoni jogügyletek, </w:t>
      </w:r>
    </w:p>
    <w:p w14:paraId="12AC7D80" w14:textId="3EC93D09" w:rsidR="008A4D8C" w:rsidRPr="008D5A84" w:rsidRDefault="008A4D8C" w:rsidP="00FD03FE">
      <w:pPr>
        <w:numPr>
          <w:ilvl w:val="2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szerződések ügyében;</w:t>
      </w:r>
    </w:p>
    <w:p w14:paraId="10F1DFDE" w14:textId="77777777" w:rsidR="008A4D8C" w:rsidRPr="008D5A84" w:rsidRDefault="007F09DC" w:rsidP="00FD03FE">
      <w:pPr>
        <w:numPr>
          <w:ilvl w:val="2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illetve jóváhagyja a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z Elnökség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erre vonatkozó határozatait;</w:t>
      </w:r>
    </w:p>
    <w:p w14:paraId="2BBBACAF" w14:textId="77777777" w:rsidR="00B532A7" w:rsidRPr="008D5A84" w:rsidRDefault="00E26462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megadja a felmentvé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t a leköszönő vezető és központi szerveknek, felelős tisztségviselő tagoknak; indoklással visszahívhat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által korábban megválasztott tisztségviselő tagokat;</w:t>
      </w:r>
    </w:p>
    <w:p w14:paraId="60BF773A" w14:textId="77777777" w:rsidR="00B532A7" w:rsidRPr="008D5A84" w:rsidRDefault="00E26462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megválasztja névre és tisztségekre szólóan három évre a vezető és központi szervek tagjait és behívási sorrendjük meghatározásával póttagjait;</w:t>
      </w:r>
    </w:p>
    <w:p w14:paraId="14248AE9" w14:textId="7777777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megválasztja határidő nélkül 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tiszteletbeli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eit;</w:t>
      </w:r>
    </w:p>
    <w:p w14:paraId="5E87993F" w14:textId="5F4F13EE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dönt magyar és nemzetközi szövetségekbe való be- és belőlük való kilépésről;</w:t>
      </w:r>
    </w:p>
    <w:p w14:paraId="1446E4C0" w14:textId="7777777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kimondja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más </w:t>
      </w:r>
      <w:r w:rsidR="005771D7" w:rsidRPr="008D5A84">
        <w:rPr>
          <w:rFonts w:asciiTheme="majorHAnsi" w:hAnsiTheme="majorHAnsi" w:cstheme="majorHAnsi"/>
          <w:sz w:val="24"/>
          <w:szCs w:val="24"/>
          <w:lang w:val="hu-HU"/>
        </w:rPr>
        <w:t>egyesülettel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való egyesülést, szétválását vagy feloszlását;</w:t>
      </w:r>
    </w:p>
    <w:p w14:paraId="3A7377A3" w14:textId="7777777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megszűnését,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céljának módosítását;</w:t>
      </w:r>
    </w:p>
    <w:p w14:paraId="43625D2B" w14:textId="7777777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dönt a vezető tisztségviselők megválasztásáró</w:t>
      </w:r>
      <w:r w:rsidR="005771D7" w:rsidRPr="008D5A84">
        <w:rPr>
          <w:rFonts w:asciiTheme="majorHAnsi" w:hAnsiTheme="majorHAnsi" w:cstheme="majorHAnsi"/>
          <w:sz w:val="24"/>
          <w:szCs w:val="24"/>
          <w:lang w:val="hu-HU"/>
        </w:rPr>
        <w:t>l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visszahívásáról és díjazásának megállapításáról;</w:t>
      </w:r>
    </w:p>
    <w:p w14:paraId="35EEFB0F" w14:textId="413BF36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gyakorolja a vezető tisztségviselő feletti munkáltatói jogokat, ha a vezető tisztségviselő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tel munkaviszonyban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áll</w:t>
      </w:r>
      <w:r w:rsidR="00B532A7" w:rsidRPr="008D5A84">
        <w:rPr>
          <w:rFonts w:asciiTheme="majorHAnsi" w:hAnsiTheme="majorHAnsi" w:cstheme="majorHAnsi"/>
          <w:sz w:val="24"/>
          <w:szCs w:val="24"/>
          <w:lang w:val="hu-HU"/>
        </w:rPr>
        <w:t>;</w:t>
      </w:r>
    </w:p>
    <w:p w14:paraId="166CF396" w14:textId="7777777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dönt az olyan szerződés megkötésének jóváhagyásáról, amelyet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saját tagjával, vezető tisztségviselőjével,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tagjával vagy ezek hozzátartozójával köt;</w:t>
      </w:r>
    </w:p>
    <w:p w14:paraId="042E0306" w14:textId="50AF8AA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lastRenderedPageBreak/>
        <w:t xml:space="preserve">dönt a jelenlegi és korábbi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i tagok, a vezető tisztségviselők és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="00F27360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bizottsági tagok vagy más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 szervek tagjai elleni kártérítési igények érvényesítéséról;</w:t>
      </w:r>
    </w:p>
    <w:p w14:paraId="73878363" w14:textId="7777777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megválasztja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="00562AF4" w:rsidRPr="008D5A84">
        <w:rPr>
          <w:rFonts w:asciiTheme="majorHAnsi" w:hAnsiTheme="majorHAnsi" w:cstheme="majorHAnsi"/>
          <w:sz w:val="24"/>
          <w:szCs w:val="24"/>
          <w:lang w:val="hu-HU"/>
        </w:rPr>
        <w:t>-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562AF4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és Fegyelmi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bizottság tagjait, dönt visszahívásukról és díjazásuk megállapításáról;</w:t>
      </w:r>
    </w:p>
    <w:p w14:paraId="2AC3FBFC" w14:textId="77777777" w:rsidR="00B532A7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megválasztja a választott könyvvizsgálót, dönt visszahívásáról és díjazásának megállapításáról;</w:t>
      </w:r>
    </w:p>
    <w:p w14:paraId="33B3271B" w14:textId="0DD7CC44" w:rsidR="00977112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dönt a végelszámoló kijelöléséről.</w:t>
      </w:r>
    </w:p>
    <w:p w14:paraId="545F29B7" w14:textId="77777777" w:rsidR="00B532A7" w:rsidRPr="008D5A84" w:rsidRDefault="007F09DC" w:rsidP="00FD03FE">
      <w:pPr>
        <w:numPr>
          <w:ilvl w:val="0"/>
          <w:numId w:val="3"/>
        </w:numPr>
        <w:tabs>
          <w:tab w:val="decimal" w:pos="360"/>
          <w:tab w:val="decimal" w:pos="792"/>
        </w:tabs>
        <w:spacing w:line="204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Elnökség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rendes ülését évente köteles összehívni. Ha a választott tisztségviselők megbízatása lejár,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napirendjére kell tűzni a tisztújítást.</w:t>
      </w:r>
    </w:p>
    <w:p w14:paraId="4B5999CF" w14:textId="77777777" w:rsidR="004929E9" w:rsidRPr="008D5A84" w:rsidRDefault="00B532A7" w:rsidP="00FD03FE">
      <w:pPr>
        <w:numPr>
          <w:ilvl w:val="0"/>
          <w:numId w:val="3"/>
        </w:numPr>
        <w:tabs>
          <w:tab w:val="decimal" w:pos="360"/>
          <w:tab w:val="decimal" w:pos="792"/>
        </w:tabs>
        <w:spacing w:line="204" w:lineRule="auto"/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z Elnökség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rendkívüli ülését bármikor összehívhatja. Ha 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>az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teljes taglétszámának legalább egyharmada, vagy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az Elnökség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legalább fele vagy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— a cél megjelölésével — kéri, vagy ha a bíróság elrendeli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977112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rendkívüli ülésének összehívását, akkor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t az Elnökség köteles összehívni és 30 napon belül megtartani.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502AE17A" w14:textId="67E7B96B" w:rsidR="00D7013B" w:rsidRPr="008D5A84" w:rsidRDefault="007F09DC" w:rsidP="00FD03FE">
      <w:pPr>
        <w:numPr>
          <w:ilvl w:val="1"/>
          <w:numId w:val="3"/>
        </w:numPr>
        <w:tabs>
          <w:tab w:val="decimal" w:pos="360"/>
          <w:tab w:val="decimal" w:pos="792"/>
        </w:tabs>
        <w:spacing w:line="204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562AF4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z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t az Elnökség legalább 15 nappal az ülés időpontja </w:t>
      </w:r>
      <w:r w:rsidR="00562AF4" w:rsidRPr="008D5A84">
        <w:rPr>
          <w:rFonts w:asciiTheme="majorHAnsi" w:hAnsiTheme="majorHAnsi" w:cstheme="majorHAnsi"/>
          <w:sz w:val="24"/>
          <w:szCs w:val="24"/>
          <w:lang w:val="hu-HU"/>
        </w:rPr>
        <w:t>előtt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kiküldött meghívóval, elsődlegesen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székhelyére hívja össze írásban, igazolható módon. írásbeli igazolható módon történő kézbesítésnek minősül: ajánlott küldeményként illetve a tagnak az elektronikus levelezési címére történő kézbesítés azzal, hogy a kézbesítés visszaigazolásra kerüljön. A meghívó tartalmazza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nevét, székhelyét, helyét, idejét és a javasolt napirendi pontokat. A napirendi pontokat a meghívóban legalább olyan részletezettséggel kell rögzíteni, hogy a szavazásra jogosult tagok álláspontjukat kialakíthassák. A meghívónak tartalmaznia kell továbbá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D37359"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határozatképtelensége esetére a megismételt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helyszínét és időpontját, és az arra történőfelhívást, hogy a megismételt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az eredeti napirendi pontok tekintetében a megjelentek számára tekintet nélkül határozatképes lesz. A meghívót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székhelyén és honlapján nyilvánosságra kell hozni A meghívó kézbesítésétől vagy közzétételétől számított 3 napon belül a tagok és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szervei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ségtől a napirend kiegészítését kérhetik, a kiegészítés indokolásával. A napirend kiegészítésének tárgyában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ség 2 napon belül dönt.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ség a napirend kiegészítését elutasíthatja vagy a kérelemnek helyt adhat. Döntését, továbbá elfogadás esetén a kiegészített napirendi pontokat minden esetben annak meghozatalától számított legkésőbb 2 napon belül igazolható módon közli a tagokkal. Ha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ség a napirend kiegészítése iránti kérelemről nem dönt, úgy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D37359"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 napirend elfogadásáról szóló határozat meghozatalát megelőzően külön dönt a napirend kiegészítésének tárgyában, azzal, hogy a szabályszerűen nem közölt napirenden szereplő kérdésben csak akkor hozható határozat, ha valamennyi részvételre jogosult jelen van és a napirenden nem szereplő kérdés megtárgyalásához egyhangúan hozzájárulnak.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D3735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t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megnyitását követően elsődlegesen meg kell állapítani a határozatképességet, vagyis az aktuális taglétszámhoz képest a megjelent és szavazásra jogosult tagok számát.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, akadályoztatása esetén az 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>Alelnökök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egyike vezeti A napirendi pontok tárgyalását megelőzően a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tagok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megválasztják a jegyzőkönyvvezető és két jegyzőkönyv hitelesítő személyét, valamint szükség esetén a 8-12 tagból álló szavazatszámláló bizottságot és a szavazatszámláló bizottságnak a Választmány által előzetesen megválasztott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ét.</w:t>
      </w:r>
    </w:p>
    <w:p w14:paraId="1818EB13" w14:textId="5AF24A7A" w:rsidR="00D7013B" w:rsidRPr="008D5A84" w:rsidRDefault="00E26462" w:rsidP="00FD03FE">
      <w:pPr>
        <w:numPr>
          <w:ilvl w:val="0"/>
          <w:numId w:val="3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en </w:t>
      </w:r>
      <w:r w:rsidR="00D37359" w:rsidRPr="008D5A84">
        <w:rPr>
          <w:rFonts w:asciiTheme="majorHAnsi" w:hAnsiTheme="majorHAnsi" w:cstheme="majorHAnsi"/>
          <w:sz w:val="24"/>
          <w:szCs w:val="24"/>
          <w:lang w:val="hu-HU"/>
        </w:rPr>
        <w:t>az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bármely tagja részt vehet.</w:t>
      </w:r>
    </w:p>
    <w:p w14:paraId="12CAA34A" w14:textId="2B88E09C" w:rsidR="00D7013B" w:rsidRPr="008D5A84" w:rsidRDefault="007F09DC" w:rsidP="00FD03FE">
      <w:pPr>
        <w:numPr>
          <w:ilvl w:val="0"/>
          <w:numId w:val="3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D3735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tárgysorozatához és megvitatandó kérdéseihez bármely </w:t>
      </w:r>
      <w:r w:rsidR="00F07B2C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i tag hozzászólhat, de csak a megválasztott, küldött tagok szavazhatnak. A tag a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en a szavazati jogát meghatalmazott képviselője útján is gyakorolhatja. A képviselő részére adott meghatalmazást teljes bizonyító erejű magánokirati formában írásba kell foglalni és azt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levezető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ének az ülés kezdetén átadni.</w:t>
      </w:r>
    </w:p>
    <w:p w14:paraId="02E705A2" w14:textId="11ABF591" w:rsidR="00D7013B" w:rsidRPr="008D5A84" w:rsidRDefault="007F09DC" w:rsidP="00FD03FE">
      <w:pPr>
        <w:numPr>
          <w:ilvl w:val="0"/>
          <w:numId w:val="3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en a választások titkos szavazással történnek. Kellő indoklással más kérdésben is elrendelhető titkos szavazás.</w:t>
      </w:r>
    </w:p>
    <w:p w14:paraId="670BC073" w14:textId="744EA7C1" w:rsidR="00795CEF" w:rsidRPr="00795CEF" w:rsidRDefault="007F09DC" w:rsidP="00FD03FE">
      <w:pPr>
        <w:numPr>
          <w:ilvl w:val="0"/>
          <w:numId w:val="3"/>
        </w:numPr>
        <w:tabs>
          <w:tab w:val="decimal" w:pos="360"/>
          <w:tab w:val="decimal" w:pos="432"/>
        </w:tabs>
        <w:ind w:left="0" w:firstLine="0"/>
        <w:jc w:val="both"/>
        <w:rPr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i határozatképesség, a határozatok érvényessége, a tisztségekre jelölés és választás tekintetében </w:t>
      </w:r>
      <w:r w:rsidR="00795CEF">
        <w:rPr>
          <w:rFonts w:asciiTheme="majorHAnsi" w:hAnsiTheme="majorHAnsi" w:cstheme="majorHAnsi"/>
          <w:sz w:val="24"/>
          <w:szCs w:val="24"/>
          <w:lang w:val="hu-HU"/>
        </w:rPr>
        <w:t xml:space="preserve">jelen </w:t>
      </w:r>
      <w:r w:rsidR="00795CEF" w:rsidRPr="00EA77C3">
        <w:rPr>
          <w:rFonts w:asciiTheme="majorHAnsi" w:hAnsiTheme="majorHAnsi" w:cstheme="majorHAnsi"/>
          <w:sz w:val="24"/>
          <w:szCs w:val="24"/>
          <w:lang w:val="hu-HU"/>
        </w:rPr>
        <w:t>dokumentum IX. fejezete</w:t>
      </w:r>
      <w:r w:rsidR="00795CEF">
        <w:rPr>
          <w:rFonts w:asciiTheme="majorHAnsi" w:hAnsiTheme="majorHAnsi" w:cstheme="majorHAnsi"/>
          <w:sz w:val="24"/>
          <w:szCs w:val="24"/>
          <w:lang w:val="hu-HU"/>
        </w:rPr>
        <w:t xml:space="preserve"> az irányadó.</w:t>
      </w:r>
    </w:p>
    <w:p w14:paraId="1AEC011C" w14:textId="7CDA8ACC" w:rsidR="004929E9" w:rsidRPr="008D5A84" w:rsidRDefault="00795CEF" w:rsidP="00795CEF">
      <w:pPr>
        <w:tabs>
          <w:tab w:val="decimal" w:pos="360"/>
          <w:tab w:val="decimal" w:pos="432"/>
        </w:tabs>
        <w:jc w:val="both"/>
        <w:rPr>
          <w:lang w:val="hu-HU"/>
        </w:rPr>
      </w:pPr>
      <w:r w:rsidRPr="008D5A84">
        <w:rPr>
          <w:lang w:val="hu-HU"/>
        </w:rPr>
        <w:t xml:space="preserve"> </w:t>
      </w:r>
    </w:p>
    <w:p w14:paraId="7FE7797A" w14:textId="6E4584C2" w:rsidR="009D1F0F" w:rsidRPr="008D5A84" w:rsidRDefault="00E02B8C" w:rsidP="00A63E3D">
      <w:pPr>
        <w:pStyle w:val="Heading1"/>
        <w:spacing w:before="0"/>
        <w:jc w:val="both"/>
        <w:rPr>
          <w:lang w:val="hu-HU"/>
        </w:rPr>
      </w:pPr>
      <w:bookmarkStart w:id="13" w:name="_Toc129863604"/>
      <w:r>
        <w:rPr>
          <w:lang w:val="hu-HU"/>
        </w:rPr>
        <w:t>VI</w:t>
      </w:r>
      <w:r w:rsidR="007F09DC" w:rsidRPr="008D5A84">
        <w:rPr>
          <w:lang w:val="hu-HU"/>
        </w:rPr>
        <w:t>. Az Elnökség</w:t>
      </w:r>
      <w:bookmarkEnd w:id="13"/>
      <w:r w:rsidR="007F09DC" w:rsidRPr="008D5A84">
        <w:rPr>
          <w:lang w:val="hu-HU"/>
        </w:rPr>
        <w:t xml:space="preserve"> </w:t>
      </w:r>
    </w:p>
    <w:p w14:paraId="6AB6689D" w14:textId="77777777" w:rsidR="00B8644A" w:rsidRPr="008D5A84" w:rsidRDefault="009D1F0F" w:rsidP="00FD03FE">
      <w:pPr>
        <w:pStyle w:val="ListParagraph"/>
        <w:numPr>
          <w:ilvl w:val="0"/>
          <w:numId w:val="12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Elnökség az Intézet ügyvezető képviseleti szerve. Foglalkozik az Alapszabály szerint hatáskörébe tartozó, továbbá a más Intézeti testületek által eléje terjesztett ügyekkel.</w:t>
      </w:r>
    </w:p>
    <w:p w14:paraId="4BF1CD24" w14:textId="416C16E0" w:rsidR="009D1F0F" w:rsidRPr="008D5A84" w:rsidRDefault="009D1F0F" w:rsidP="00FD03FE">
      <w:pPr>
        <w:pStyle w:val="ListParagraph"/>
        <w:numPr>
          <w:ilvl w:val="0"/>
          <w:numId w:val="12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Elnökség összetétele: </w:t>
      </w:r>
    </w:p>
    <w:p w14:paraId="5BE1DACE" w14:textId="77777777" w:rsidR="00AC157B" w:rsidRDefault="009D1F0F" w:rsidP="00FD03FE">
      <w:pPr>
        <w:pStyle w:val="ListParagraph"/>
        <w:numPr>
          <w:ilvl w:val="0"/>
          <w:numId w:val="30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C157B">
        <w:rPr>
          <w:rFonts w:asciiTheme="majorHAnsi" w:hAnsiTheme="majorHAnsi" w:cstheme="majorHAnsi"/>
          <w:sz w:val="24"/>
          <w:szCs w:val="24"/>
          <w:lang w:val="hu-HU"/>
        </w:rPr>
        <w:t xml:space="preserve">Elnök, </w:t>
      </w:r>
    </w:p>
    <w:p w14:paraId="3849C315" w14:textId="77777777" w:rsidR="00AC157B" w:rsidRDefault="009D1F0F" w:rsidP="00FD03FE">
      <w:pPr>
        <w:pStyle w:val="ListParagraph"/>
        <w:numPr>
          <w:ilvl w:val="0"/>
          <w:numId w:val="30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C157B">
        <w:rPr>
          <w:rFonts w:asciiTheme="majorHAnsi" w:hAnsiTheme="majorHAnsi" w:cstheme="majorHAnsi"/>
          <w:sz w:val="24"/>
          <w:szCs w:val="24"/>
          <w:lang w:val="hu-HU"/>
        </w:rPr>
        <w:t xml:space="preserve">egy budapesti és egy vidéki Alelnök, </w:t>
      </w:r>
    </w:p>
    <w:p w14:paraId="66E7D165" w14:textId="77777777" w:rsidR="00AC157B" w:rsidRDefault="009D1F0F" w:rsidP="00FD03FE">
      <w:pPr>
        <w:pStyle w:val="ListParagraph"/>
        <w:numPr>
          <w:ilvl w:val="0"/>
          <w:numId w:val="30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C157B">
        <w:rPr>
          <w:rFonts w:asciiTheme="majorHAnsi" w:hAnsiTheme="majorHAnsi" w:cstheme="majorHAnsi"/>
          <w:sz w:val="24"/>
          <w:szCs w:val="24"/>
          <w:lang w:val="hu-HU"/>
        </w:rPr>
        <w:t xml:space="preserve">Titkár, </w:t>
      </w:r>
    </w:p>
    <w:p w14:paraId="658B04B9" w14:textId="77777777" w:rsidR="00AC157B" w:rsidRDefault="009D1F0F" w:rsidP="00FD03FE">
      <w:pPr>
        <w:pStyle w:val="ListParagraph"/>
        <w:numPr>
          <w:ilvl w:val="0"/>
          <w:numId w:val="30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C157B">
        <w:rPr>
          <w:rFonts w:asciiTheme="majorHAnsi" w:hAnsiTheme="majorHAnsi" w:cstheme="majorHAnsi"/>
          <w:sz w:val="24"/>
          <w:szCs w:val="24"/>
          <w:lang w:val="hu-HU"/>
        </w:rPr>
        <w:lastRenderedPageBreak/>
        <w:t xml:space="preserve">Másodtitkár, </w:t>
      </w:r>
    </w:p>
    <w:p w14:paraId="30DA3F1D" w14:textId="77777777" w:rsidR="00AC157B" w:rsidRDefault="009D1F0F" w:rsidP="00FD03FE">
      <w:pPr>
        <w:pStyle w:val="ListParagraph"/>
        <w:numPr>
          <w:ilvl w:val="0"/>
          <w:numId w:val="30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C157B">
        <w:rPr>
          <w:rFonts w:asciiTheme="majorHAnsi" w:hAnsiTheme="majorHAnsi" w:cstheme="majorHAnsi"/>
          <w:sz w:val="24"/>
          <w:szCs w:val="24"/>
          <w:lang w:val="hu-HU"/>
        </w:rPr>
        <w:t xml:space="preserve">Pénztáros, </w:t>
      </w:r>
    </w:p>
    <w:p w14:paraId="28C8E47C" w14:textId="77777777" w:rsidR="00AC157B" w:rsidRDefault="009D1F0F" w:rsidP="00FD03FE">
      <w:pPr>
        <w:pStyle w:val="ListParagraph"/>
        <w:numPr>
          <w:ilvl w:val="0"/>
          <w:numId w:val="30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C157B">
        <w:rPr>
          <w:rFonts w:asciiTheme="majorHAnsi" w:hAnsiTheme="majorHAnsi" w:cstheme="majorHAnsi"/>
          <w:sz w:val="24"/>
          <w:szCs w:val="24"/>
          <w:lang w:val="hu-HU"/>
        </w:rPr>
        <w:t xml:space="preserve">tanácskozási joggal az Elnökség ülésein részt vesz az előző ciklus Titkára, valamint </w:t>
      </w:r>
    </w:p>
    <w:p w14:paraId="7FC6C391" w14:textId="4FD490EE" w:rsidR="009D1F0F" w:rsidRPr="00AC157B" w:rsidRDefault="009D1F0F" w:rsidP="00FD03FE">
      <w:pPr>
        <w:pStyle w:val="ListParagraph"/>
        <w:numPr>
          <w:ilvl w:val="0"/>
          <w:numId w:val="30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AC157B">
        <w:rPr>
          <w:rFonts w:asciiTheme="majorHAnsi" w:hAnsiTheme="majorHAnsi" w:cstheme="majorHAnsi"/>
          <w:sz w:val="24"/>
          <w:szCs w:val="24"/>
          <w:lang w:val="hu-HU"/>
        </w:rPr>
        <w:t>az Intézet minden tiszteletbeli Elnöke.</w:t>
      </w:r>
    </w:p>
    <w:p w14:paraId="407722B7" w14:textId="7DBB314D" w:rsidR="00EA44D8" w:rsidRPr="008D5A84" w:rsidRDefault="007F09DC" w:rsidP="00FD03FE">
      <w:pPr>
        <w:pStyle w:val="ListParagraph"/>
        <w:numPr>
          <w:ilvl w:val="0"/>
          <w:numId w:val="12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Elnökség 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ét </w:t>
      </w:r>
      <w:r w:rsidR="005E41E8">
        <w:rPr>
          <w:rFonts w:asciiTheme="majorHAnsi" w:hAnsiTheme="majorHAnsi" w:cstheme="majorHAnsi"/>
          <w:sz w:val="24"/>
          <w:szCs w:val="24"/>
          <w:lang w:val="hu-HU"/>
        </w:rPr>
        <w:t>és tagjait a taggyűlés választja meg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.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ségi tagok megbízatásának tartama 3 év.</w:t>
      </w:r>
      <w:r w:rsidR="009D1F0F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5E41E8">
        <w:rPr>
          <w:rFonts w:asciiTheme="majorHAnsi" w:hAnsiTheme="majorHAnsi" w:cstheme="majorHAnsi"/>
          <w:sz w:val="24"/>
          <w:szCs w:val="24"/>
          <w:lang w:val="hu-HU"/>
        </w:rPr>
        <w:t xml:space="preserve"> Az Elnökség tagjai közül alelnököt választ, aki az Elnök akadályoztatása esetén az operatív teendőket ellátja, ugyanakkor aláírási, illetve képviseleti joga nincs.  Amennyiben az Elnök nem végleg, de tartósan akadályozva van, akkor a taggyűlés online szavazás után, ideiglenesen átruházhatja e jogokat az alelnökre.  Ezen állapotot az Elnökség körlevele megszünteti, ha az Elnök újra el tudja látni feladatait.</w:t>
      </w:r>
    </w:p>
    <w:p w14:paraId="045E39EC" w14:textId="77777777" w:rsidR="005B2AA4" w:rsidRPr="008D5A84" w:rsidRDefault="007F09DC" w:rsidP="00FD03FE">
      <w:pPr>
        <w:pStyle w:val="ListParagraph"/>
        <w:numPr>
          <w:ilvl w:val="0"/>
          <w:numId w:val="12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Elnökség</w:t>
      </w:r>
      <w:r w:rsidR="00EA44D8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feladata:</w:t>
      </w:r>
    </w:p>
    <w:p w14:paraId="008AE1B2" w14:textId="0BBD9DDF" w:rsidR="00EA44D8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360"/>
          <w:tab w:val="decimal" w:pos="432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vezeti 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munkáját két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között;</w:t>
      </w:r>
    </w:p>
    <w:p w14:paraId="5F1B413C" w14:textId="77777777" w:rsidR="00EA44D8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elkészíti 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éves munkatervét;</w:t>
      </w:r>
    </w:p>
    <w:p w14:paraId="014399A3" w14:textId="77777777" w:rsidR="00EA44D8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megállapítja a pártoló tagok tagsági díját;</w:t>
      </w:r>
    </w:p>
    <w:p w14:paraId="39765911" w14:textId="77777777" w:rsidR="00EA44D8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gondoskodik a vezető és központi szervek határozatainak végrehajtásáról;</w:t>
      </w:r>
    </w:p>
    <w:p w14:paraId="7ECBCDA6" w14:textId="77777777" w:rsidR="00EA44D8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irányítja a 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>munkacsoportok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, állandó és időszaki bizottságok munkáját;</w:t>
      </w:r>
    </w:p>
    <w:p w14:paraId="1B121EBF" w14:textId="77777777" w:rsidR="005B2AA4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figyelemmel kíséri 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>web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lapjainak szerkesztését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és más kommunikációs csatornáinak működését</w:t>
      </w:r>
    </w:p>
    <w:p w14:paraId="6141B8DF" w14:textId="03EC4B51" w:rsidR="00D7013B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kiküld állandó és időszaki bizottságokat, megbízottakat, megszabja feladataikat, beszámoltatja őket tevékenységükről, és szükség esetén visszahívja tagjaikat;</w:t>
      </w:r>
    </w:p>
    <w:p w14:paraId="315E3654" w14:textId="7088B074" w:rsidR="00D7013B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előkészíti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;</w:t>
      </w:r>
    </w:p>
    <w:p w14:paraId="0656FCE6" w14:textId="087F7EEF" w:rsidR="00D7013B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munkájáról beszámol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nek;</w:t>
      </w:r>
    </w:p>
    <w:p w14:paraId="3496A0CD" w14:textId="7E2F178C" w:rsidR="00D7013B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felvesz a tagok javaslatára rendes és pártoló tagokat;</w:t>
      </w:r>
    </w:p>
    <w:p w14:paraId="7188B80F" w14:textId="06EFF5EE" w:rsidR="006A5357" w:rsidRPr="008D5A84" w:rsidRDefault="006A5357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dönt 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Az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i jutalmak kiosztásáról;</w:t>
      </w:r>
    </w:p>
    <w:p w14:paraId="0F60A6AB" w14:textId="7BC3F0E9" w:rsidR="006A5357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összehívja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6A5357"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és meghatározza a napirendi pontjait;</w:t>
      </w:r>
    </w:p>
    <w:p w14:paraId="653592BE" w14:textId="7D5028E3" w:rsidR="006A5357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részt vesz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en és választ ad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tel kapcsolatos kérdésekre;</w:t>
      </w:r>
    </w:p>
    <w:p w14:paraId="3399C156" w14:textId="5CD654D1" w:rsidR="00FC0A96" w:rsidRPr="008D5A84" w:rsidRDefault="009E3F14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s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>zervezi és ellenőrzi a tagnyilvántartást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;</w:t>
      </w:r>
    </w:p>
    <w:p w14:paraId="44739239" w14:textId="5BA83DC5" w:rsidR="00FC0A96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vezeti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határozatait, szervezeti okiratait és egyéb könyveit;</w:t>
      </w:r>
    </w:p>
    <w:p w14:paraId="37EA2750" w14:textId="76D7E01E" w:rsidR="00FC0A96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megőrzi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működésével kapcsolatos iratokat;</w:t>
      </w:r>
    </w:p>
    <w:p w14:paraId="7CD9D0FC" w14:textId="7FB589F5" w:rsidR="00FC0A96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dönt a tag felvételérő;</w:t>
      </w:r>
    </w:p>
    <w:p w14:paraId="6C8AF69E" w14:textId="5741CFEB" w:rsidR="00D7013B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megteszi a törvényben előírt intézkedéseket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et érintő megszűnési ok fennállásának vizsgálata során és annak bekövetkezte esetén;</w:t>
      </w:r>
    </w:p>
    <w:p w14:paraId="09C058E2" w14:textId="7CD15E22" w:rsidR="009E3F14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432"/>
          <w:tab w:val="decimal" w:pos="851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dönt mindazon kérdésben, amelyet jogszabály vagy alapszabály a hatáskörébe utal</w:t>
      </w:r>
      <w:r w:rsidR="005B2AA4" w:rsidRPr="008D5A84">
        <w:rPr>
          <w:rFonts w:asciiTheme="majorHAnsi" w:hAnsiTheme="majorHAnsi" w:cstheme="majorHAnsi"/>
          <w:sz w:val="24"/>
          <w:szCs w:val="24"/>
          <w:lang w:val="hu-HU"/>
        </w:rPr>
        <w:t>;</w:t>
      </w:r>
    </w:p>
    <w:p w14:paraId="5FDE87E6" w14:textId="77777777" w:rsidR="00B8644A" w:rsidRPr="008D5A84" w:rsidRDefault="007F09DC" w:rsidP="00FD03FE">
      <w:pPr>
        <w:pStyle w:val="ListParagraph"/>
        <w:numPr>
          <w:ilvl w:val="0"/>
          <w:numId w:val="13"/>
        </w:numPr>
        <w:tabs>
          <w:tab w:val="decimal" w:pos="360"/>
          <w:tab w:val="decimal" w:pos="432"/>
          <w:tab w:val="decimal" w:pos="792"/>
          <w:tab w:val="decimal" w:pos="851"/>
        </w:tabs>
        <w:spacing w:line="230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Elnökség határozatai ellen 15 napon belül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>hez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lehet fellebbezni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>, amit az Elnökség köteles összehívni annak rendes módja szerint.</w:t>
      </w:r>
    </w:p>
    <w:p w14:paraId="380C7648" w14:textId="77777777" w:rsidR="007203B1" w:rsidRPr="008D5A84" w:rsidRDefault="007F09DC" w:rsidP="00FD03FE">
      <w:pPr>
        <w:pStyle w:val="ListParagraph"/>
        <w:numPr>
          <w:ilvl w:val="0"/>
          <w:numId w:val="12"/>
        </w:numPr>
        <w:tabs>
          <w:tab w:val="decimal" w:pos="360"/>
          <w:tab w:val="decimal" w:pos="432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Elnökséget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vagy a </w:t>
      </w:r>
      <w:r w:rsidR="00EE7BD7"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itkár hívja össze</w:t>
      </w:r>
      <w:r w:rsidR="00FC0A9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legalább 15 nappal az ülés időpontja előtt kiküldött meghívóval írásban, a napirend egyidejű közlésével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elsődlegesen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="007203B1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székhelyére</w:t>
      </w:r>
    </w:p>
    <w:p w14:paraId="3B26C266" w14:textId="77777777" w:rsidR="007203B1" w:rsidRPr="008D5A84" w:rsidRDefault="007F09DC" w:rsidP="00FD03FE">
      <w:pPr>
        <w:pStyle w:val="ListParagraph"/>
        <w:numPr>
          <w:ilvl w:val="1"/>
          <w:numId w:val="12"/>
        </w:numPr>
        <w:tabs>
          <w:tab w:val="decimal" w:pos="432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igazolható módon. Egyebekben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összehívására vonatkozó eljárási szabályokat kell alkalmazni a meghívó tartalmára és nyilvánosságra hozatalára is vonatkozóan.</w:t>
      </w:r>
    </w:p>
    <w:p w14:paraId="39E5347A" w14:textId="77777777" w:rsidR="007203B1" w:rsidRPr="008D5A84" w:rsidRDefault="007F09DC" w:rsidP="00FD03FE">
      <w:pPr>
        <w:pStyle w:val="ListParagraph"/>
        <w:numPr>
          <w:ilvl w:val="1"/>
          <w:numId w:val="12"/>
        </w:numPr>
        <w:tabs>
          <w:tab w:val="decimal" w:pos="432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Az Elnökség szükség szerint, de kéthavonként legalább egyszer ülésezik.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21776D" w:rsidRPr="008D5A84">
        <w:rPr>
          <w:rFonts w:asciiTheme="majorHAnsi" w:hAnsiTheme="majorHAnsi" w:cstheme="majorHAnsi"/>
          <w:sz w:val="24"/>
          <w:szCs w:val="24"/>
          <w:lang w:val="hu-HU"/>
        </w:rPr>
        <w:t>Üléseit online, hibrid és jelenléti formában is megtarthatja.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52C6F7EC" w14:textId="77777777" w:rsidR="007203B1" w:rsidRPr="008D5A84" w:rsidRDefault="0021776D" w:rsidP="00FD03FE">
      <w:pPr>
        <w:pStyle w:val="ListParagraph"/>
        <w:numPr>
          <w:ilvl w:val="1"/>
          <w:numId w:val="12"/>
        </w:numPr>
        <w:tabs>
          <w:tab w:val="decimal" w:pos="432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EE7BD7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lnök illetve a </w:t>
      </w:r>
      <w:r w:rsidR="00073BBD"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itkár két ülés között kérheti a tagokat, hogy kellően előkész</w:t>
      </w:r>
      <w:r w:rsidR="007203B1" w:rsidRPr="008D5A84">
        <w:rPr>
          <w:rFonts w:asciiTheme="majorHAnsi" w:hAnsiTheme="majorHAnsi" w:cstheme="majorHAnsi"/>
          <w:sz w:val="24"/>
          <w:szCs w:val="24"/>
          <w:lang w:val="hu-HU"/>
        </w:rPr>
        <w:t>ített kérdésekben online szavaz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nak.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A szavazás eredményét a kezdeményező kell, hogy hitelt</w:t>
      </w:r>
      <w:r w:rsidR="007203B1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érdemlően dokumentálja.</w:t>
      </w:r>
    </w:p>
    <w:p w14:paraId="23DDD364" w14:textId="77777777" w:rsidR="00E67BD3" w:rsidRPr="008D5A84" w:rsidRDefault="007F09DC" w:rsidP="00FD03FE">
      <w:pPr>
        <w:pStyle w:val="ListParagraph"/>
        <w:numPr>
          <w:ilvl w:val="0"/>
          <w:numId w:val="1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lnökség ülései nyilvánosak, amely nyilvánosság jogszabályban meghatározott esetekben korlátozható.</w:t>
      </w:r>
    </w:p>
    <w:p w14:paraId="59B22BA9" w14:textId="77777777" w:rsidR="00E67BD3" w:rsidRPr="008D5A84" w:rsidRDefault="007F09DC" w:rsidP="00FD03FE">
      <w:pPr>
        <w:pStyle w:val="ListParagraph"/>
        <w:numPr>
          <w:ilvl w:val="0"/>
          <w:numId w:val="1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lnökség határozatát — az alapszabály vagy törvény eltérő rendelkezése hiányában - egyszerű szótöbbséggel, nyílt szavazással hozza.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ség határozatképes, ha ülésén a szavazati jogában nem korlátozott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ségi tagok több mint a fele jelen van.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ségi </w:t>
      </w:r>
      <w:r w:rsidR="007203B1" w:rsidRPr="008D5A84">
        <w:rPr>
          <w:rFonts w:asciiTheme="majorHAnsi" w:hAnsiTheme="majorHAnsi" w:cstheme="majorHAnsi"/>
          <w:sz w:val="24"/>
          <w:szCs w:val="24"/>
          <w:lang w:val="hu-HU"/>
        </w:rPr>
        <w:t>ülésről jegyzőkönyvet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kell felvenni, amelyet a jelenlévő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ségi tagok írnak alá. A </w:t>
      </w:r>
      <w:r w:rsidR="007203B1" w:rsidRPr="008D5A84">
        <w:rPr>
          <w:rFonts w:asciiTheme="majorHAnsi" w:hAnsiTheme="majorHAnsi" w:cstheme="majorHAnsi"/>
          <w:sz w:val="24"/>
          <w:szCs w:val="24"/>
          <w:lang w:val="hu-HU"/>
        </w:rPr>
        <w:t>jegyzőkönyv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tartalmára a XVII. fejezet 224 (10) bekezdésében foglaltak az irányadók.</w:t>
      </w:r>
    </w:p>
    <w:p w14:paraId="317ABC99" w14:textId="49C58336" w:rsidR="00E67BD3" w:rsidRPr="008D5A84" w:rsidRDefault="007F09DC" w:rsidP="00FD03FE">
      <w:pPr>
        <w:pStyle w:val="ListParagraph"/>
        <w:numPr>
          <w:ilvl w:val="0"/>
          <w:numId w:val="1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lnökség határozatait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ségi ülésen szóban kihirdeti és az érintett tag(ok</w:t>
      </w:r>
      <w:r w:rsidR="009221D8" w:rsidRPr="008D5A84">
        <w:rPr>
          <w:rFonts w:asciiTheme="majorHAnsi" w:hAnsiTheme="majorHAnsi" w:cstheme="majorHAnsi"/>
          <w:sz w:val="24"/>
          <w:szCs w:val="24"/>
          <w:lang w:val="hu-HU"/>
        </w:rPr>
        <w:t>)</w:t>
      </w:r>
      <w:proofErr w:type="spellStart"/>
      <w:r w:rsidRPr="008D5A84">
        <w:rPr>
          <w:rFonts w:asciiTheme="majorHAnsi" w:hAnsiTheme="majorHAnsi" w:cstheme="majorHAnsi"/>
          <w:sz w:val="24"/>
          <w:szCs w:val="24"/>
          <w:lang w:val="hu-HU"/>
        </w:rPr>
        <w:t>kal</w:t>
      </w:r>
      <w:proofErr w:type="spellEnd"/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 határozat meghozatalát követő 8 napon belül írásban, igazolható módon is közli a határozatoknak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honlapján történő közzétételével egyidejűleg.</w:t>
      </w:r>
    </w:p>
    <w:p w14:paraId="394795CB" w14:textId="77777777" w:rsidR="00E67BD3" w:rsidRPr="008D5A84" w:rsidRDefault="00E67BD3" w:rsidP="00A63E3D">
      <w:pPr>
        <w:pStyle w:val="ListParagraph"/>
        <w:tabs>
          <w:tab w:val="decimal" w:pos="284"/>
        </w:tabs>
        <w:ind w:left="0"/>
        <w:jc w:val="both"/>
        <w:rPr>
          <w:rFonts w:asciiTheme="majorHAnsi" w:hAnsiTheme="majorHAnsi" w:cstheme="majorHAnsi"/>
          <w:color w:val="47344B"/>
          <w:sz w:val="24"/>
          <w:szCs w:val="24"/>
          <w:lang w:val="hu-HU"/>
        </w:rPr>
      </w:pPr>
    </w:p>
    <w:p w14:paraId="6C757C3C" w14:textId="11F6A309" w:rsidR="00E67BD3" w:rsidRPr="008D5A84" w:rsidRDefault="00E02B8C" w:rsidP="00A63E3D">
      <w:pPr>
        <w:pStyle w:val="Heading1"/>
        <w:spacing w:before="0"/>
        <w:jc w:val="both"/>
        <w:rPr>
          <w:lang w:val="hu-HU"/>
        </w:rPr>
      </w:pPr>
      <w:bookmarkStart w:id="14" w:name="_Toc129863605"/>
      <w:r>
        <w:rPr>
          <w:lang w:val="hu-HU"/>
        </w:rPr>
        <w:t>VII</w:t>
      </w:r>
      <w:r w:rsidR="00E67BD3" w:rsidRPr="008D5A84">
        <w:rPr>
          <w:lang w:val="hu-HU"/>
        </w:rPr>
        <w:t>. Vezető tisztségviselők</w:t>
      </w:r>
      <w:bookmarkEnd w:id="14"/>
    </w:p>
    <w:p w14:paraId="60C07CFB" w14:textId="77777777" w:rsidR="00CD6E96" w:rsidRPr="008D5A84" w:rsidRDefault="00E67BD3" w:rsidP="00FD03FE">
      <w:pPr>
        <w:pStyle w:val="ListParagraph"/>
        <w:numPr>
          <w:ilvl w:val="0"/>
          <w:numId w:val="14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Intézet vezető tisztségviselői: </w:t>
      </w:r>
    </w:p>
    <w:p w14:paraId="3C4A563C" w14:textId="77777777" w:rsidR="00CD6E96" w:rsidRPr="008D5A84" w:rsidRDefault="00E67BD3" w:rsidP="00FD03FE">
      <w:pPr>
        <w:pStyle w:val="ListParagraph"/>
        <w:numPr>
          <w:ilvl w:val="1"/>
          <w:numId w:val="14"/>
        </w:numPr>
        <w:tabs>
          <w:tab w:val="decimal" w:pos="567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Elnök, </w:t>
      </w:r>
    </w:p>
    <w:p w14:paraId="28A880D6" w14:textId="77777777" w:rsidR="00CD6E96" w:rsidRPr="008D5A84" w:rsidRDefault="00E67BD3" w:rsidP="00FD03FE">
      <w:pPr>
        <w:pStyle w:val="ListParagraph"/>
        <w:numPr>
          <w:ilvl w:val="1"/>
          <w:numId w:val="14"/>
        </w:numPr>
        <w:tabs>
          <w:tab w:val="decimal" w:pos="567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Alelnökök, </w:t>
      </w:r>
    </w:p>
    <w:p w14:paraId="7926B0B3" w14:textId="77777777" w:rsidR="00CD6E96" w:rsidRPr="008D5A84" w:rsidRDefault="00E67BD3" w:rsidP="00FD03FE">
      <w:pPr>
        <w:pStyle w:val="ListParagraph"/>
        <w:numPr>
          <w:ilvl w:val="1"/>
          <w:numId w:val="14"/>
        </w:numPr>
        <w:tabs>
          <w:tab w:val="decimal" w:pos="567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Titkár, </w:t>
      </w:r>
    </w:p>
    <w:p w14:paraId="5B1BCE24" w14:textId="0F715E4E" w:rsidR="00CD6E96" w:rsidRPr="008D5A84" w:rsidRDefault="00E67BD3" w:rsidP="00FD03FE">
      <w:pPr>
        <w:pStyle w:val="ListParagraph"/>
        <w:numPr>
          <w:ilvl w:val="1"/>
          <w:numId w:val="14"/>
        </w:numPr>
        <w:tabs>
          <w:tab w:val="decimal" w:pos="567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CD6E96" w:rsidRPr="008D5A84">
        <w:rPr>
          <w:rFonts w:asciiTheme="majorHAnsi" w:hAnsiTheme="majorHAnsi" w:cstheme="majorHAnsi"/>
          <w:sz w:val="24"/>
          <w:szCs w:val="24"/>
          <w:lang w:val="hu-HU"/>
        </w:rPr>
        <w:t>Másodtitkár,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56939EC2" w14:textId="77777777" w:rsidR="00CD6E96" w:rsidRPr="008D5A84" w:rsidRDefault="00E67BD3" w:rsidP="00FD03FE">
      <w:pPr>
        <w:pStyle w:val="ListParagraph"/>
        <w:numPr>
          <w:ilvl w:val="1"/>
          <w:numId w:val="14"/>
        </w:numPr>
        <w:tabs>
          <w:tab w:val="decimal" w:pos="567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Pénztáros, </w:t>
      </w:r>
    </w:p>
    <w:p w14:paraId="7A38C069" w14:textId="77777777" w:rsidR="00CD6E96" w:rsidRPr="008D5A84" w:rsidRDefault="00E67BD3" w:rsidP="00FD03FE">
      <w:pPr>
        <w:pStyle w:val="ListParagraph"/>
        <w:numPr>
          <w:ilvl w:val="1"/>
          <w:numId w:val="14"/>
        </w:numPr>
        <w:tabs>
          <w:tab w:val="decimal" w:pos="567"/>
          <w:tab w:val="decimal" w:pos="851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Felügyelő- és Fegyelmi-bizottság Elnöke és tagja.</w:t>
      </w:r>
      <w:r w:rsidR="00CD6E9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2F2EBF2E" w14:textId="77777777" w:rsidR="00623116" w:rsidRPr="008D5A84" w:rsidRDefault="007F09DC" w:rsidP="00FD03FE">
      <w:pPr>
        <w:pStyle w:val="ListParagraph"/>
        <w:numPr>
          <w:ilvl w:val="0"/>
          <w:numId w:val="1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Ezekre a tisztségekre csak azok választhatók meg, akik a választott tisztséget elfogadják</w:t>
      </w:r>
      <w:r w:rsidR="00CD6E96"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és nem állnak fenn velük szemben a hatályos civil törvényben és Ptk. 3:22 §-ban foglalt kizáró okok: </w:t>
      </w:r>
    </w:p>
    <w:p w14:paraId="23E6D5FA" w14:textId="77777777" w:rsidR="00623116" w:rsidRPr="008D5A84" w:rsidRDefault="007F09DC" w:rsidP="00A63E3D">
      <w:pPr>
        <w:pStyle w:val="ListParagraph"/>
        <w:tabs>
          <w:tab w:val="decimal" w:pos="284"/>
        </w:tabs>
        <w:jc w:val="both"/>
        <w:rPr>
          <w:rFonts w:asciiTheme="majorHAnsi" w:hAnsiTheme="majorHAnsi" w:cstheme="majorHAnsi"/>
          <w:i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i/>
          <w:sz w:val="24"/>
          <w:szCs w:val="24"/>
          <w:lang w:val="hu-HU"/>
        </w:rPr>
        <w:t>A Ptk. 3:22 § szerint vezető tisztségviselő csak az a nagykorú személy lehet, akinek cselekvőképességét a tevékenysége ellátásához szükséges körben nem korlátozták</w:t>
      </w:r>
      <w:r w:rsidR="00623116" w:rsidRPr="008D5A84">
        <w:rPr>
          <w:rFonts w:asciiTheme="majorHAnsi" w:hAnsiTheme="majorHAnsi" w:cstheme="majorHAnsi"/>
          <w:i/>
          <w:sz w:val="24"/>
          <w:szCs w:val="24"/>
          <w:lang w:val="hu-HU"/>
        </w:rPr>
        <w:t>.</w:t>
      </w:r>
      <w:r w:rsidRPr="008D5A84">
        <w:rPr>
          <w:rFonts w:asciiTheme="majorHAnsi" w:hAnsiTheme="majorHAnsi" w:cstheme="majorHAnsi"/>
          <w:i/>
          <w:sz w:val="24"/>
          <w:szCs w:val="24"/>
          <w:lang w:val="hu-HU"/>
        </w:rPr>
        <w:t xml:space="preserve"> Nem lehet vezető tisztségviselő, akit bűncselekmény elkövetése miatt jogerősen szabadságvesztés büntetésre ítéltek, amíg a büntetett előélethez fűződő hátrányos következmények alól nem mentesült, és az sem aki a Btk. 61.§ (2) bekezdése alapján közügyektől való eltiltás hatálya alatt áll</w:t>
      </w:r>
      <w:r w:rsidR="00CD6E96" w:rsidRPr="008D5A84">
        <w:rPr>
          <w:rFonts w:asciiTheme="majorHAnsi" w:hAnsiTheme="majorHAnsi" w:cstheme="majorHAnsi"/>
          <w:i/>
          <w:sz w:val="24"/>
          <w:szCs w:val="24"/>
          <w:lang w:val="hu-HU"/>
        </w:rPr>
        <w:t>.</w:t>
      </w:r>
      <w:r w:rsidRPr="008D5A84">
        <w:rPr>
          <w:rFonts w:asciiTheme="majorHAnsi" w:hAnsiTheme="majorHAnsi" w:cstheme="majorHAnsi"/>
          <w:i/>
          <w:sz w:val="24"/>
          <w:szCs w:val="24"/>
          <w:lang w:val="hu-HU"/>
        </w:rPr>
        <w:t xml:space="preserve"> Nem lehet vezető tisztségviselő az sem, akit e foglalkozástól jogerősen eltiltottak. Akit valamely foglalkozástól jogerős bírói ítélettel eltiltottak, az eltiltás hatálya alatt az ítéletben megjelölt tevékenységet folytató jogi személy vezető tisztségvisel</w:t>
      </w:r>
      <w:r w:rsidR="00CD6E96" w:rsidRPr="008D5A84">
        <w:rPr>
          <w:rFonts w:asciiTheme="majorHAnsi" w:hAnsiTheme="majorHAnsi" w:cstheme="majorHAnsi"/>
          <w:i/>
          <w:sz w:val="24"/>
          <w:szCs w:val="24"/>
          <w:lang w:val="hu-HU"/>
        </w:rPr>
        <w:t>ő</w:t>
      </w:r>
      <w:r w:rsidRPr="008D5A84">
        <w:rPr>
          <w:rFonts w:asciiTheme="majorHAnsi" w:hAnsiTheme="majorHAnsi" w:cstheme="majorHAnsi"/>
          <w:i/>
          <w:sz w:val="24"/>
          <w:szCs w:val="24"/>
          <w:lang w:val="hu-HU"/>
        </w:rPr>
        <w:t>je nem lehet.</w:t>
      </w:r>
      <w:r w:rsidR="00CD6E96" w:rsidRPr="008D5A84">
        <w:rPr>
          <w:rFonts w:asciiTheme="majorHAnsi" w:hAnsiTheme="majorHAnsi" w:cstheme="majorHAnsi"/>
          <w:i/>
          <w:sz w:val="24"/>
          <w:szCs w:val="24"/>
          <w:lang w:val="hu-HU"/>
        </w:rPr>
        <w:t xml:space="preserve"> </w:t>
      </w:r>
    </w:p>
    <w:p w14:paraId="69563D87" w14:textId="2855D85F" w:rsidR="00CD6E96" w:rsidRPr="008D5A84" w:rsidRDefault="007F09DC" w:rsidP="00A63E3D">
      <w:pPr>
        <w:tabs>
          <w:tab w:val="decimal" w:pos="28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vezető tisztségviselők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Elnökségének más tagjaival, továbbá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tagjaival közeli hozzátartozói, illetve élettársi viszonyban nem állhatnak.</w:t>
      </w:r>
    </w:p>
    <w:p w14:paraId="2C353420" w14:textId="77777777" w:rsidR="00E40864" w:rsidRPr="008D5A84" w:rsidRDefault="007F09DC" w:rsidP="00FD03FE">
      <w:pPr>
        <w:pStyle w:val="ListParagraph"/>
        <w:numPr>
          <w:ilvl w:val="0"/>
          <w:numId w:val="1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Megszűnik a vezető tisztségviselői megbízatás</w:t>
      </w:r>
    </w:p>
    <w:p w14:paraId="25F63A1A" w14:textId="4F4F31C5" w:rsidR="00D7013B" w:rsidRPr="008D5A84" w:rsidRDefault="007F09DC" w:rsidP="00FD03FE">
      <w:pPr>
        <w:pStyle w:val="ListParagraph"/>
        <w:numPr>
          <w:ilvl w:val="0"/>
          <w:numId w:val="15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határozott idejű megbízatás esetén a megbízás időtartamának lejártával;</w:t>
      </w:r>
    </w:p>
    <w:p w14:paraId="721FC3B8" w14:textId="77777777" w:rsidR="00D7013B" w:rsidRPr="008D5A84" w:rsidRDefault="007F09DC" w:rsidP="00FD03FE">
      <w:pPr>
        <w:pStyle w:val="ListParagraph"/>
        <w:numPr>
          <w:ilvl w:val="0"/>
          <w:numId w:val="15"/>
        </w:numPr>
        <w:tabs>
          <w:tab w:val="decimal" w:pos="288"/>
          <w:tab w:val="decimal" w:pos="1080"/>
        </w:tabs>
        <w:spacing w:line="230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megszüntető feltételhez kötött megbízatás esetén a feltétel bekövetkezésével;</w:t>
      </w:r>
    </w:p>
    <w:p w14:paraId="47A46699" w14:textId="77777777" w:rsidR="00D7013B" w:rsidRPr="008D5A84" w:rsidRDefault="007F09DC" w:rsidP="00FD03FE">
      <w:pPr>
        <w:pStyle w:val="ListParagraph"/>
        <w:numPr>
          <w:ilvl w:val="0"/>
          <w:numId w:val="15"/>
        </w:numPr>
        <w:tabs>
          <w:tab w:val="decimal" w:pos="288"/>
          <w:tab w:val="decimal" w:pos="1080"/>
        </w:tabs>
        <w:spacing w:line="230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visszahívással;</w:t>
      </w:r>
    </w:p>
    <w:p w14:paraId="0900E60F" w14:textId="77777777" w:rsidR="00D7013B" w:rsidRPr="008D5A84" w:rsidRDefault="007F09DC" w:rsidP="00FD03FE">
      <w:pPr>
        <w:pStyle w:val="ListParagraph"/>
        <w:numPr>
          <w:ilvl w:val="0"/>
          <w:numId w:val="15"/>
        </w:numPr>
        <w:tabs>
          <w:tab w:val="decimal" w:pos="288"/>
          <w:tab w:val="decimal" w:pos="1080"/>
        </w:tabs>
        <w:spacing w:line="232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lemondással;</w:t>
      </w:r>
    </w:p>
    <w:p w14:paraId="02868533" w14:textId="77777777" w:rsidR="00D7013B" w:rsidRPr="008D5A84" w:rsidRDefault="007F09DC" w:rsidP="00FD03FE">
      <w:pPr>
        <w:pStyle w:val="ListParagraph"/>
        <w:numPr>
          <w:ilvl w:val="0"/>
          <w:numId w:val="15"/>
        </w:numPr>
        <w:tabs>
          <w:tab w:val="decimal" w:pos="288"/>
          <w:tab w:val="decimal" w:pos="1080"/>
        </w:tabs>
        <w:spacing w:line="232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vezető tisztségviselő halálával vagy jogutód nélküli megszűnésével;</w:t>
      </w:r>
    </w:p>
    <w:p w14:paraId="7DB0AE65" w14:textId="40C60BE6" w:rsidR="00D7013B" w:rsidRPr="008D5A84" w:rsidRDefault="007F09DC" w:rsidP="00FD03FE">
      <w:pPr>
        <w:pStyle w:val="ListParagraph"/>
        <w:numPr>
          <w:ilvl w:val="0"/>
          <w:numId w:val="15"/>
        </w:numPr>
        <w:spacing w:line="230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vezető tisztségviselő cselekvőképességének a tevékenysége ellátásához szükséges körben történő korlátozásával;</w:t>
      </w:r>
    </w:p>
    <w:p w14:paraId="07D16D6E" w14:textId="77777777" w:rsidR="0053401E" w:rsidRPr="008D5A84" w:rsidRDefault="007F09DC" w:rsidP="00FD03FE">
      <w:pPr>
        <w:pStyle w:val="ListParagraph"/>
        <w:numPr>
          <w:ilvl w:val="0"/>
          <w:numId w:val="15"/>
        </w:numPr>
        <w:spacing w:line="232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vezető tisztségviselővel szembeni kizáró vagy összeférhetetlenségi ok bekövetkeztével.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</w:p>
    <w:p w14:paraId="54A7CC96" w14:textId="77777777" w:rsidR="0053401E" w:rsidRPr="008D5A84" w:rsidRDefault="00E40864" w:rsidP="00FD03FE">
      <w:pPr>
        <w:pStyle w:val="ListParagraph"/>
        <w:numPr>
          <w:ilvl w:val="0"/>
          <w:numId w:val="15"/>
        </w:numPr>
        <w:spacing w:line="232" w:lineRule="auto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>e a vezető tisztségviselőt bármikor, indokolás nélkül visszahívhatja.</w:t>
      </w:r>
    </w:p>
    <w:p w14:paraId="5BB5FC4C" w14:textId="77777777" w:rsidR="00623116" w:rsidRPr="008D5A84" w:rsidRDefault="007F09DC" w:rsidP="00FD03FE">
      <w:pPr>
        <w:pStyle w:val="ListParagraph"/>
        <w:numPr>
          <w:ilvl w:val="0"/>
          <w:numId w:val="14"/>
        </w:numPr>
        <w:tabs>
          <w:tab w:val="decimal" w:pos="284"/>
        </w:tabs>
        <w:spacing w:line="232" w:lineRule="auto"/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vezető tisztségviselő megbízatásáról az Elnökséghez címzett és intézett nyilatkozattal bármikor</w:t>
      </w:r>
      <w:r w:rsidR="00A96A2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l</w:t>
      </w:r>
      <w:r w:rsidR="0053401E" w:rsidRPr="008D5A84">
        <w:rPr>
          <w:rFonts w:asciiTheme="majorHAnsi" w:hAnsiTheme="majorHAnsi" w:cstheme="majorHAnsi"/>
          <w:sz w:val="24"/>
          <w:szCs w:val="24"/>
          <w:lang w:val="hu-HU"/>
        </w:rPr>
        <w:t>emondhat, h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53401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ű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köd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képessége ezt megkívánj</w:t>
      </w:r>
      <w:r w:rsidR="00887D21" w:rsidRPr="008D5A84">
        <w:rPr>
          <w:rFonts w:asciiTheme="majorHAnsi" w:hAnsiTheme="majorHAnsi" w:cstheme="majorHAnsi"/>
          <w:sz w:val="24"/>
          <w:szCs w:val="24"/>
          <w:lang w:val="hu-HU"/>
        </w:rPr>
        <w:t>a. A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lemondás az új vezető tisztségviselő megválasztásával, ennek hiányában legkésőbb a bejelentéstől számított hatvanadik napon válik hatályossá.</w:t>
      </w:r>
    </w:p>
    <w:p w14:paraId="0EFABB05" w14:textId="77777777" w:rsidR="00623116" w:rsidRPr="008D5A84" w:rsidRDefault="007F09DC" w:rsidP="00FD03FE">
      <w:pPr>
        <w:pStyle w:val="ListParagraph"/>
        <w:numPr>
          <w:ilvl w:val="0"/>
          <w:numId w:val="14"/>
        </w:numPr>
        <w:tabs>
          <w:tab w:val="decimal" w:pos="284"/>
        </w:tabs>
        <w:spacing w:line="232" w:lineRule="auto"/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vezető tisztségviselő e tevékenysége során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n</w:t>
      </w:r>
      <w:r w:rsidR="00A96A2C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k okozott károkért a szerződésszegéssel okozott kárért való felelősség szabályai szerint felel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l szemben.</w:t>
      </w:r>
    </w:p>
    <w:p w14:paraId="2F8ED252" w14:textId="778A480B" w:rsidR="00D7013B" w:rsidRPr="008D5A84" w:rsidRDefault="007F09DC" w:rsidP="00FD03FE">
      <w:pPr>
        <w:pStyle w:val="ListParagraph"/>
        <w:numPr>
          <w:ilvl w:val="0"/>
          <w:numId w:val="14"/>
        </w:numPr>
        <w:tabs>
          <w:tab w:val="decimal" w:pos="284"/>
        </w:tabs>
        <w:spacing w:line="232" w:lineRule="auto"/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megszűnését megelőző két évben a vezető tisztségviselők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megszűnésétől számított két évig egyetemlegesen kötelesek helytállni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hitelezőivel szemben mindazon tartozásokért, amelyeket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vagyona vagy a vagyoni hozzájárulást nem szolgáltató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 tagoknak a jogi személy általános szabályai szerinti helytállási kötelezettsége nem fedezett.</w:t>
      </w:r>
    </w:p>
    <w:p w14:paraId="7CFD005E" w14:textId="77777777" w:rsidR="005F6B30" w:rsidRDefault="005F6B30" w:rsidP="00A63E3D">
      <w:pPr>
        <w:pStyle w:val="Heading2"/>
        <w:spacing w:before="0"/>
        <w:jc w:val="both"/>
        <w:rPr>
          <w:lang w:val="hu-HU"/>
        </w:rPr>
      </w:pPr>
    </w:p>
    <w:p w14:paraId="1AD5BDDB" w14:textId="77C5DEB0" w:rsidR="00623116" w:rsidRPr="008D5A84" w:rsidRDefault="00E02B8C" w:rsidP="00A63E3D">
      <w:pPr>
        <w:pStyle w:val="Heading2"/>
        <w:spacing w:before="0"/>
        <w:jc w:val="both"/>
        <w:rPr>
          <w:lang w:val="hu-HU"/>
        </w:rPr>
      </w:pPr>
      <w:bookmarkStart w:id="15" w:name="_Toc129863606"/>
      <w:r>
        <w:rPr>
          <w:lang w:val="hu-HU"/>
        </w:rPr>
        <w:t>VII</w:t>
      </w:r>
      <w:r w:rsidR="00623116" w:rsidRPr="008D5A84">
        <w:rPr>
          <w:lang w:val="hu-HU"/>
        </w:rPr>
        <w:t>.1. Az Elnök</w:t>
      </w:r>
      <w:bookmarkEnd w:id="15"/>
    </w:p>
    <w:p w14:paraId="6AFE1CCC" w14:textId="29A50C71" w:rsidR="00623116" w:rsidRPr="008D5A84" w:rsidRDefault="007F09DC" w:rsidP="00FD03FE">
      <w:pPr>
        <w:pStyle w:val="ListParagraph"/>
        <w:numPr>
          <w:ilvl w:val="0"/>
          <w:numId w:val="16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vezeti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vezető szerveinek üléseit, képviseli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t más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ek, szervek </w:t>
      </w:r>
      <w:r w:rsidR="00623116" w:rsidRPr="008D5A84">
        <w:rPr>
          <w:rFonts w:asciiTheme="majorHAnsi" w:hAnsiTheme="majorHAnsi" w:cstheme="majorHAnsi"/>
          <w:sz w:val="24"/>
          <w:szCs w:val="24"/>
          <w:lang w:val="hu-HU"/>
        </w:rPr>
        <w:t>és így tovább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irányában. Felelős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alapszabályszerű működéséért</w:t>
      </w:r>
      <w:r w:rsidRPr="00EA77C3">
        <w:rPr>
          <w:rFonts w:asciiTheme="majorHAnsi" w:hAnsiTheme="majorHAnsi" w:cstheme="majorHAnsi"/>
          <w:sz w:val="24"/>
          <w:szCs w:val="24"/>
          <w:lang w:val="hu-HU"/>
        </w:rPr>
        <w:t xml:space="preserve">. </w:t>
      </w:r>
      <w:r w:rsidR="00B824BD" w:rsidRPr="00EA77C3">
        <w:rPr>
          <w:rFonts w:asciiTheme="majorHAnsi" w:hAnsiTheme="majorHAnsi" w:cstheme="majorHAnsi"/>
          <w:sz w:val="24"/>
          <w:szCs w:val="24"/>
          <w:lang w:val="hu-HU"/>
        </w:rPr>
        <w:t xml:space="preserve">Az Elnök és a Titkár </w:t>
      </w:r>
      <w:r w:rsidR="00EA77C3">
        <w:rPr>
          <w:rFonts w:asciiTheme="majorHAnsi" w:hAnsiTheme="majorHAnsi" w:cstheme="majorHAnsi"/>
          <w:sz w:val="24"/>
          <w:szCs w:val="24"/>
          <w:lang w:val="hu-HU"/>
        </w:rPr>
        <w:t>külön-külön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,</w:t>
      </w:r>
      <w:r w:rsidR="00EA77C3">
        <w:rPr>
          <w:rFonts w:asciiTheme="majorHAnsi" w:hAnsiTheme="majorHAnsi" w:cstheme="majorHAnsi"/>
          <w:sz w:val="24"/>
          <w:szCs w:val="24"/>
          <w:lang w:val="hu-HU"/>
        </w:rPr>
        <w:t xml:space="preserve"> de együttes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f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elelősség terhe mellett utalványozhatja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kifizetéseit.</w:t>
      </w:r>
      <w:r w:rsidR="00EA77C3">
        <w:rPr>
          <w:rFonts w:asciiTheme="majorHAnsi" w:hAnsiTheme="majorHAnsi" w:cstheme="majorHAnsi"/>
          <w:sz w:val="24"/>
          <w:szCs w:val="24"/>
          <w:lang w:val="hu-HU"/>
        </w:rPr>
        <w:t xml:space="preserve">  Az Elnök vagy a Titkár kezdeményezte  utalványozáshoz a másik fél ellenjegyzése szükséges.</w:t>
      </w:r>
    </w:p>
    <w:p w14:paraId="1D06396B" w14:textId="7886EB4F" w:rsidR="00D7013B" w:rsidRPr="008D5A84" w:rsidRDefault="007F09DC" w:rsidP="00FD03FE">
      <w:pPr>
        <w:pStyle w:val="ListParagraph"/>
        <w:numPr>
          <w:ilvl w:val="0"/>
          <w:numId w:val="16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köteles a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t haladéktalanul összehívni a szükséges intézkedések megtétele céljából, ha</w:t>
      </w:r>
    </w:p>
    <w:p w14:paraId="12D581E9" w14:textId="7D34DA51" w:rsidR="00D7013B" w:rsidRPr="008D5A84" w:rsidRDefault="007F09DC" w:rsidP="00FD03FE">
      <w:pPr>
        <w:pStyle w:val="ListParagraph"/>
        <w:numPr>
          <w:ilvl w:val="0"/>
          <w:numId w:val="17"/>
        </w:numPr>
        <w:tabs>
          <w:tab w:val="decimal" w:pos="288"/>
          <w:tab w:val="decimal" w:pos="720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vagyona az esedékes tartozásokat nem fedezi;</w:t>
      </w:r>
    </w:p>
    <w:p w14:paraId="23E5786D" w14:textId="24D9169E" w:rsidR="00D7013B" w:rsidRPr="008D5A84" w:rsidRDefault="007F09DC" w:rsidP="00FD03FE">
      <w:pPr>
        <w:pStyle w:val="ListParagraph"/>
        <w:numPr>
          <w:ilvl w:val="0"/>
          <w:numId w:val="17"/>
        </w:numPr>
        <w:tabs>
          <w:tab w:val="decimal" w:pos="288"/>
          <w:tab w:val="decimal" w:pos="720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előreláthatólag nem lesz képes a tartozásokat esedékességkor teljesíteni; vagy</w:t>
      </w:r>
    </w:p>
    <w:p w14:paraId="63BBB6E2" w14:textId="77777777" w:rsidR="00623116" w:rsidRPr="008D5A84" w:rsidRDefault="007F09DC" w:rsidP="00FD03FE">
      <w:pPr>
        <w:pStyle w:val="ListParagraph"/>
        <w:numPr>
          <w:ilvl w:val="0"/>
          <w:numId w:val="17"/>
        </w:numPr>
        <w:tabs>
          <w:tab w:val="decimal" w:pos="288"/>
          <w:tab w:val="decimal" w:pos="720"/>
        </w:tabs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céljainak elérése veszélybe került.</w:t>
      </w:r>
    </w:p>
    <w:p w14:paraId="66223726" w14:textId="199A4CBE" w:rsidR="00D7013B" w:rsidRPr="008D5A84" w:rsidRDefault="007F09DC" w:rsidP="00FD03FE">
      <w:pPr>
        <w:pStyle w:val="ListParagraph"/>
        <w:numPr>
          <w:ilvl w:val="0"/>
          <w:numId w:val="16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color w:val="3C2939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lastRenderedPageBreak/>
        <w:t xml:space="preserve">Ezekben az esetekben az összehívott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en a tagok kötelesek az összehívásra okot adó körülmény megszüntetése érdekében intézkedést tenni vagy az </w:t>
      </w:r>
      <w:r w:rsidR="008166D0" w:rsidRPr="008D5A84">
        <w:rPr>
          <w:rFonts w:asciiTheme="majorHAnsi" w:hAnsiTheme="majorHAnsi" w:cstheme="majorHAnsi"/>
          <w:sz w:val="24"/>
          <w:szCs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megszüntetéséről dönteni:</w:t>
      </w:r>
    </w:p>
    <w:p w14:paraId="0CF9EA97" w14:textId="77777777" w:rsidR="005F6B30" w:rsidRDefault="005F6B30" w:rsidP="00A63E3D">
      <w:pPr>
        <w:pStyle w:val="Heading2"/>
        <w:spacing w:before="0"/>
        <w:jc w:val="both"/>
        <w:rPr>
          <w:lang w:val="hu-HU"/>
        </w:rPr>
      </w:pPr>
    </w:p>
    <w:p w14:paraId="1E8FED76" w14:textId="33EFAE2E" w:rsidR="00623116" w:rsidRPr="008D5A84" w:rsidRDefault="00E02B8C" w:rsidP="00A63E3D">
      <w:pPr>
        <w:pStyle w:val="Heading2"/>
        <w:spacing w:before="0"/>
        <w:jc w:val="both"/>
        <w:rPr>
          <w:lang w:val="hu-HU"/>
        </w:rPr>
      </w:pPr>
      <w:bookmarkStart w:id="16" w:name="_Toc129863607"/>
      <w:r>
        <w:rPr>
          <w:lang w:val="hu-HU"/>
        </w:rPr>
        <w:t>VII</w:t>
      </w:r>
      <w:r w:rsidR="00623116" w:rsidRPr="008D5A84">
        <w:rPr>
          <w:lang w:val="hu-HU"/>
        </w:rPr>
        <w:t>.2. Az Alelnök</w:t>
      </w:r>
      <w:bookmarkEnd w:id="16"/>
    </w:p>
    <w:p w14:paraId="49AA93E8" w14:textId="20099721" w:rsidR="00D7013B" w:rsidRPr="008D5A84" w:rsidRDefault="00623116" w:rsidP="00A63E3D">
      <w:pPr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1) 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öt akadályoztatása esetén az általa felkért egyik 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>Alelnök</w:t>
      </w:r>
      <w:r w:rsidR="007F09DC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helyettesíti.</w:t>
      </w:r>
    </w:p>
    <w:p w14:paraId="617E8FF4" w14:textId="77777777" w:rsidR="005F6B30" w:rsidRDefault="005F6B30" w:rsidP="00A63E3D">
      <w:pPr>
        <w:pStyle w:val="Heading2"/>
        <w:spacing w:before="0"/>
        <w:jc w:val="both"/>
        <w:rPr>
          <w:lang w:val="hu-HU"/>
        </w:rPr>
      </w:pPr>
    </w:p>
    <w:p w14:paraId="2AF77EE4" w14:textId="151BAB12" w:rsidR="00623116" w:rsidRPr="008D5A84" w:rsidRDefault="00E02B8C" w:rsidP="00A63E3D">
      <w:pPr>
        <w:pStyle w:val="Heading2"/>
        <w:spacing w:before="0"/>
        <w:jc w:val="both"/>
        <w:rPr>
          <w:lang w:val="hu-HU"/>
        </w:rPr>
      </w:pPr>
      <w:bookmarkStart w:id="17" w:name="_Toc129863608"/>
      <w:r>
        <w:rPr>
          <w:lang w:val="hu-HU"/>
        </w:rPr>
        <w:t>VII</w:t>
      </w:r>
      <w:r w:rsidR="00623116" w:rsidRPr="008D5A84">
        <w:rPr>
          <w:lang w:val="hu-HU"/>
        </w:rPr>
        <w:t>.3. A Tiszteletbeli Elnökök</w:t>
      </w:r>
      <w:bookmarkEnd w:id="17"/>
    </w:p>
    <w:p w14:paraId="2FF902B9" w14:textId="56238A5F" w:rsidR="00D7013B" w:rsidRPr="008D5A84" w:rsidRDefault="007F09DC" w:rsidP="00FD03FE">
      <w:pPr>
        <w:pStyle w:val="ListParagraph"/>
        <w:numPr>
          <w:ilvl w:val="0"/>
          <w:numId w:val="18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tiszteletbeli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ök tudományos és közéleti tekintélyükkel támogatják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tevékenységét. Őket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határidő nélkül választja. A </w:t>
      </w:r>
      <w:r w:rsidR="00A1197D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ben és a Választmányban, </w:t>
      </w:r>
      <w:hyperlink r:id="rId13">
        <w:r w:rsidRPr="008D5A84">
          <w:rPr>
            <w:rFonts w:asciiTheme="majorHAnsi" w:hAnsiTheme="majorHAnsi" w:cstheme="majorHAnsi"/>
            <w:sz w:val="24"/>
            <w:szCs w:val="24"/>
            <w:lang w:val="hu-HU"/>
          </w:rPr>
          <w:t>ill. az</w:t>
        </w:r>
      </w:hyperlink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Elnökség ülésein tanácskozási joggal részt vehetnek.</w:t>
      </w:r>
    </w:p>
    <w:p w14:paraId="14E5608B" w14:textId="77777777" w:rsidR="005F6B30" w:rsidRDefault="005F6B30" w:rsidP="00A63E3D">
      <w:pPr>
        <w:pStyle w:val="Heading2"/>
        <w:spacing w:before="0"/>
        <w:rPr>
          <w:lang w:val="hu-HU"/>
        </w:rPr>
      </w:pPr>
    </w:p>
    <w:p w14:paraId="3A2F8380" w14:textId="1BC94EEB" w:rsidR="00623116" w:rsidRPr="008D5A84" w:rsidRDefault="00E02B8C" w:rsidP="00A63E3D">
      <w:pPr>
        <w:pStyle w:val="Heading2"/>
        <w:spacing w:before="0"/>
        <w:rPr>
          <w:lang w:val="hu-HU"/>
        </w:rPr>
      </w:pPr>
      <w:bookmarkStart w:id="18" w:name="_Toc129863609"/>
      <w:r>
        <w:rPr>
          <w:lang w:val="hu-HU"/>
        </w:rPr>
        <w:t>VII</w:t>
      </w:r>
      <w:r w:rsidR="00623116" w:rsidRPr="008D5A84">
        <w:rPr>
          <w:lang w:val="hu-HU"/>
        </w:rPr>
        <w:t>.4. A Titkár</w:t>
      </w:r>
      <w:bookmarkEnd w:id="18"/>
    </w:p>
    <w:p w14:paraId="1E38959B" w14:textId="6FDB5CC3" w:rsidR="00623116" w:rsidRPr="008D5A84" w:rsidRDefault="00623116" w:rsidP="00FD03FE">
      <w:pPr>
        <w:pStyle w:val="ListParagraph"/>
        <w:numPr>
          <w:ilvl w:val="3"/>
          <w:numId w:val="11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>A Titkár biztosítja a vezető szervek határozatainak végrehajtását, ellátja a két Elnökségi ülés között az Intézet folyamatos ügyintézését, elkészíti a vezető szervek elé terjesztendő beszámolókat, gondoskodik a Fegyelmi Bizottság, a szakosztályok, a tagozatok, az állandó és időszakos bizottságok és megbízottak munkájának irányításáról és ellenőrzéséről. Képviseli az Intézetet külső szervek előtt. Felelősség terhe mellett utalványozhatja az Intézet kifizetéseit, és elkészíti a pénztárossal együtt az Intézet éves költségvetési tervét. Akadályoztatása esetén Másodtitkár helyettesíti.</w:t>
      </w:r>
    </w:p>
    <w:p w14:paraId="6948DBF6" w14:textId="77777777" w:rsidR="005F6B30" w:rsidRDefault="005F6B30" w:rsidP="00A63E3D">
      <w:pPr>
        <w:pStyle w:val="Heading2"/>
        <w:spacing w:before="0"/>
        <w:rPr>
          <w:lang w:val="hu-HU"/>
        </w:rPr>
      </w:pPr>
    </w:p>
    <w:p w14:paraId="2E144648" w14:textId="6016E480" w:rsidR="00623116" w:rsidRPr="008D5A84" w:rsidRDefault="00E02B8C" w:rsidP="00A63E3D">
      <w:pPr>
        <w:pStyle w:val="Heading2"/>
        <w:spacing w:before="0"/>
        <w:rPr>
          <w:lang w:val="hu-HU"/>
        </w:rPr>
      </w:pPr>
      <w:bookmarkStart w:id="19" w:name="_Toc129863610"/>
      <w:r>
        <w:rPr>
          <w:lang w:val="hu-HU"/>
        </w:rPr>
        <w:t>VII</w:t>
      </w:r>
      <w:r w:rsidR="00623116" w:rsidRPr="008D5A84">
        <w:rPr>
          <w:lang w:val="hu-HU"/>
        </w:rPr>
        <w:t>.5. A Másodtitkárok</w:t>
      </w:r>
      <w:bookmarkEnd w:id="19"/>
    </w:p>
    <w:p w14:paraId="29D37A91" w14:textId="4961908F" w:rsidR="00623116" w:rsidRPr="008D5A84" w:rsidRDefault="007F09DC" w:rsidP="00FD03FE">
      <w:pPr>
        <w:pStyle w:val="ListParagraph"/>
        <w:numPr>
          <w:ilvl w:val="0"/>
          <w:numId w:val="19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color w:val="3C2939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Másodtitkár(ok)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segíti</w:t>
      </w:r>
      <w:r w:rsidR="00595E18" w:rsidRPr="008D5A84">
        <w:rPr>
          <w:rFonts w:asciiTheme="majorHAnsi" w:hAnsiTheme="majorHAnsi" w:cstheme="majorHAnsi"/>
          <w:sz w:val="24"/>
          <w:szCs w:val="24"/>
          <w:lang w:val="hu-HU"/>
        </w:rPr>
        <w:t>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Titkár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munkáját, és a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Titkár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t akadályoztatása esetén teljes jogkörrel helyettesíti</w:t>
      </w:r>
      <w:r w:rsidR="0062311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 közül</w:t>
      </w:r>
      <w:r w:rsidR="00595E18" w:rsidRPr="008D5A84">
        <w:rPr>
          <w:rFonts w:asciiTheme="majorHAnsi" w:hAnsiTheme="majorHAnsi" w:cstheme="majorHAnsi"/>
          <w:sz w:val="24"/>
          <w:szCs w:val="24"/>
          <w:lang w:val="hu-HU"/>
        </w:rPr>
        <w:t>ük kijelölt helyettes.</w:t>
      </w:r>
    </w:p>
    <w:p w14:paraId="2EB9ED99" w14:textId="77777777" w:rsidR="005F6B30" w:rsidRDefault="005F6B30" w:rsidP="00A63E3D">
      <w:pPr>
        <w:pStyle w:val="Heading2"/>
        <w:spacing w:before="0"/>
        <w:rPr>
          <w:lang w:val="hu-HU"/>
        </w:rPr>
      </w:pPr>
    </w:p>
    <w:p w14:paraId="48DA4861" w14:textId="1BB2A03C" w:rsidR="00623116" w:rsidRPr="008D5A84" w:rsidRDefault="00E02B8C" w:rsidP="00A63E3D">
      <w:pPr>
        <w:pStyle w:val="Heading2"/>
        <w:spacing w:before="0"/>
        <w:rPr>
          <w:lang w:val="hu-HU"/>
        </w:rPr>
      </w:pPr>
      <w:bookmarkStart w:id="20" w:name="_Toc129863611"/>
      <w:r>
        <w:rPr>
          <w:lang w:val="hu-HU"/>
        </w:rPr>
        <w:t>VII</w:t>
      </w:r>
      <w:r w:rsidR="00623116" w:rsidRPr="008D5A84">
        <w:rPr>
          <w:lang w:val="hu-HU"/>
        </w:rPr>
        <w:t>.6. A Pénztáros</w:t>
      </w:r>
      <w:bookmarkEnd w:id="20"/>
    </w:p>
    <w:p w14:paraId="474016A7" w14:textId="77777777" w:rsidR="00623116" w:rsidRPr="008D5A84" w:rsidRDefault="007F09DC" w:rsidP="00FD03FE">
      <w:pPr>
        <w:pStyle w:val="ListParagraph"/>
        <w:numPr>
          <w:ilvl w:val="0"/>
          <w:numId w:val="20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pénztáros felelősség terhe mellett intézi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pénzügyeit, utalványozza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kifizetéseit, elkészíti a </w:t>
      </w:r>
      <w:r w:rsidR="00073BBD"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itkárral együtt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éves költségvetési tervét, valamint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623116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elé terjesztendő jelentést. Okmányszerűen köteles igazolni a kifizetések jogosultságát. Működését az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, a </w:t>
      </w:r>
      <w:r w:rsidR="00073BBD" w:rsidRPr="008D5A84">
        <w:rPr>
          <w:rFonts w:asciiTheme="majorHAnsi" w:hAnsiTheme="majorHAnsi" w:cstheme="majorHAnsi"/>
          <w:sz w:val="24"/>
          <w:szCs w:val="24"/>
          <w:lang w:val="hu-HU"/>
        </w:rPr>
        <w:t>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itkár és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bármikor ellenőrizheti.</w:t>
      </w:r>
    </w:p>
    <w:p w14:paraId="7254A2AB" w14:textId="77777777" w:rsidR="005F6B30" w:rsidRDefault="005F6B30" w:rsidP="00A63E3D">
      <w:pPr>
        <w:pStyle w:val="Heading2"/>
        <w:spacing w:before="0"/>
        <w:rPr>
          <w:lang w:val="hu-HU"/>
        </w:rPr>
      </w:pPr>
    </w:p>
    <w:p w14:paraId="5BC7E497" w14:textId="792E699D" w:rsidR="00623116" w:rsidRPr="008D5A84" w:rsidRDefault="00E02B8C" w:rsidP="00A63E3D">
      <w:pPr>
        <w:pStyle w:val="Heading2"/>
        <w:spacing w:before="0"/>
        <w:rPr>
          <w:lang w:val="hu-HU"/>
        </w:rPr>
      </w:pPr>
      <w:bookmarkStart w:id="21" w:name="_Toc129863612"/>
      <w:r>
        <w:rPr>
          <w:lang w:val="hu-HU"/>
        </w:rPr>
        <w:t>VII</w:t>
      </w:r>
      <w:r w:rsidR="00623116" w:rsidRPr="008D5A84">
        <w:rPr>
          <w:lang w:val="hu-HU"/>
        </w:rPr>
        <w:t>.7. A Felügyelő Bizottság</w:t>
      </w:r>
      <w:bookmarkEnd w:id="21"/>
      <w:r w:rsidR="00A96589">
        <w:rPr>
          <w:lang w:val="hu-HU"/>
        </w:rPr>
        <w:t xml:space="preserve"> Elnöke</w:t>
      </w:r>
    </w:p>
    <w:p w14:paraId="42F8EA25" w14:textId="5EA6F4FB" w:rsidR="00D7013B" w:rsidRPr="008D5A84" w:rsidRDefault="007F09DC" w:rsidP="00FD03FE">
      <w:pPr>
        <w:pStyle w:val="ListParagraph"/>
        <w:numPr>
          <w:ilvl w:val="0"/>
          <w:numId w:val="21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</w:t>
      </w:r>
      <w:r w:rsidR="00A96589">
        <w:rPr>
          <w:rFonts w:asciiTheme="majorHAnsi" w:hAnsiTheme="majorHAnsi" w:cstheme="majorHAnsi"/>
          <w:sz w:val="24"/>
          <w:szCs w:val="24"/>
          <w:lang w:val="hu-HU"/>
        </w:rPr>
        <w:t xml:space="preserve">  Elnöke összefogja és vezeti a Felügyelő bizottság munkáját.  Felel az éves jelentés elkészítéséért. </w:t>
      </w:r>
    </w:p>
    <w:p w14:paraId="47605537" w14:textId="77777777" w:rsidR="00E02B8C" w:rsidRDefault="00E02B8C" w:rsidP="00A63E3D">
      <w:pPr>
        <w:pStyle w:val="Heading1"/>
        <w:spacing w:before="0"/>
        <w:rPr>
          <w:lang w:val="hu-HU"/>
        </w:rPr>
      </w:pPr>
    </w:p>
    <w:p w14:paraId="623B6375" w14:textId="421C0108" w:rsidR="00D7013B" w:rsidRPr="008D5A84" w:rsidRDefault="00E02B8C" w:rsidP="00A63E3D">
      <w:pPr>
        <w:pStyle w:val="Heading1"/>
        <w:spacing w:before="0"/>
        <w:rPr>
          <w:lang w:val="hu-HU"/>
        </w:rPr>
      </w:pPr>
      <w:bookmarkStart w:id="22" w:name="_Toc129863613"/>
      <w:r>
        <w:rPr>
          <w:lang w:val="hu-HU"/>
        </w:rPr>
        <w:t>VIII</w:t>
      </w:r>
      <w:r w:rsidR="00623116" w:rsidRPr="008D5A84">
        <w:rPr>
          <w:lang w:val="hu-HU"/>
        </w:rPr>
        <w:t>. A Kö</w:t>
      </w:r>
      <w:r w:rsidR="007F09DC" w:rsidRPr="008D5A84">
        <w:rPr>
          <w:lang w:val="hu-HU"/>
        </w:rPr>
        <w:t>zponti Szervek</w:t>
      </w:r>
      <w:bookmarkEnd w:id="22"/>
    </w:p>
    <w:p w14:paraId="36E6DEBD" w14:textId="77777777" w:rsidR="005F6B30" w:rsidRDefault="005F6B30" w:rsidP="00A63E3D">
      <w:pPr>
        <w:pStyle w:val="Heading2"/>
        <w:spacing w:before="0"/>
        <w:rPr>
          <w:lang w:val="hu-HU"/>
        </w:rPr>
      </w:pPr>
    </w:p>
    <w:p w14:paraId="1B636D6D" w14:textId="72475DD0" w:rsidR="00D7013B" w:rsidRPr="008D5A84" w:rsidRDefault="00E02B8C" w:rsidP="00A63E3D">
      <w:pPr>
        <w:pStyle w:val="Heading2"/>
        <w:spacing w:before="0"/>
        <w:rPr>
          <w:lang w:val="hu-HU"/>
        </w:rPr>
      </w:pPr>
      <w:bookmarkStart w:id="23" w:name="_Toc129863614"/>
      <w:r>
        <w:rPr>
          <w:lang w:val="hu-HU"/>
        </w:rPr>
        <w:t>VIII</w:t>
      </w:r>
      <w:r w:rsidR="005235B8" w:rsidRPr="008D5A84">
        <w:rPr>
          <w:lang w:val="hu-HU"/>
        </w:rPr>
        <w:t>.1.</w:t>
      </w:r>
      <w:r w:rsidR="004929E9" w:rsidRPr="008D5A84">
        <w:rPr>
          <w:lang w:val="hu-HU"/>
        </w:rPr>
        <w:t xml:space="preserve"> </w:t>
      </w:r>
      <w:r w:rsidR="007F09DC" w:rsidRPr="008D5A84">
        <w:rPr>
          <w:lang w:val="hu-HU"/>
        </w:rPr>
        <w:t xml:space="preserve">Az </w:t>
      </w:r>
      <w:r w:rsidR="00B01B0E" w:rsidRPr="008D5A84">
        <w:rPr>
          <w:lang w:val="hu-HU"/>
        </w:rPr>
        <w:t>Felügyelő</w:t>
      </w:r>
      <w:r w:rsidR="007F09DC" w:rsidRPr="008D5A84">
        <w:rPr>
          <w:lang w:val="hu-HU"/>
        </w:rPr>
        <w:t xml:space="preserve"> Bizottság</w:t>
      </w:r>
      <w:bookmarkEnd w:id="23"/>
    </w:p>
    <w:p w14:paraId="3A1D4D10" w14:textId="104FD820" w:rsidR="004D3684" w:rsidRPr="008D5A84" w:rsidRDefault="007F09DC" w:rsidP="00FD03FE">
      <w:pPr>
        <w:pStyle w:val="ListParagraph"/>
        <w:numPr>
          <w:ilvl w:val="0"/>
          <w:numId w:val="22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>Taggyűlés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által megválasztott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ből, </w:t>
      </w:r>
      <w:r w:rsidR="00B824BD" w:rsidRPr="008D5A84">
        <w:rPr>
          <w:rFonts w:asciiTheme="majorHAnsi" w:hAnsiTheme="majorHAnsi" w:cstheme="majorHAnsi"/>
          <w:sz w:val="24"/>
          <w:szCs w:val="24"/>
          <w:lang w:val="hu-HU"/>
        </w:rPr>
        <w:t>Titkár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ból,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összesen </w:t>
      </w:r>
      <w:r w:rsidR="005235B8" w:rsidRPr="008D5A84">
        <w:rPr>
          <w:rFonts w:asciiTheme="majorHAnsi" w:hAnsiTheme="majorHAnsi" w:cstheme="majorHAnsi"/>
          <w:sz w:val="24"/>
          <w:szCs w:val="24"/>
          <w:lang w:val="hu-HU"/>
        </w:rPr>
        <w:t>három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tagból és </w:t>
      </w:r>
      <w:r w:rsidR="005235B8" w:rsidRPr="008D5A84">
        <w:rPr>
          <w:rFonts w:asciiTheme="majorHAnsi" w:hAnsiTheme="majorHAnsi" w:cstheme="majorHAnsi"/>
          <w:sz w:val="24"/>
          <w:szCs w:val="24"/>
          <w:lang w:val="hu-HU"/>
        </w:rPr>
        <w:t>két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tanácskozási jogú póttagból áll,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alapszabályszerű működését és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költségvetési tervének megtartását ellenőrzi. Betekintési joga van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vezető és központi szerveinek, állandó és időszaki bizottságainak</w:t>
      </w:r>
      <w:r w:rsidR="00A96589">
        <w:rPr>
          <w:rFonts w:asciiTheme="majorHAnsi" w:hAnsiTheme="majorHAnsi" w:cstheme="majorHAnsi"/>
          <w:sz w:val="24"/>
          <w:szCs w:val="24"/>
          <w:lang w:val="hu-HU"/>
        </w:rPr>
        <w:t>, munkacsoportjainak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munkájába; ezek ülésein tanácskozási joggal részt vehet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bármely tagja.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tagjait rendszeresen tájékoztatni kell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életéről. Az </w:t>
      </w:r>
      <w:r w:rsidR="00B01B0E" w:rsidRPr="008D5A84">
        <w:rPr>
          <w:rFonts w:asciiTheme="majorHAnsi" w:hAnsiTheme="majorHAnsi" w:cstheme="majorHAnsi"/>
          <w:sz w:val="24"/>
          <w:szCs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Bizottság köteles a tagok vagy a döntéshozó szerv elé kerülő előterjesztéseket megvizsgálni, és ezekkel kapcsolatos álláspontját a </w:t>
      </w:r>
      <w:r w:rsidR="00B756D7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Taggyűlés 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>elé kerülő jelentésben is ismertetni: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irataiba, számviteli nyilvántartásaiba, könyveibe betekinthet, a vezető tisztségviselőktől és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munkavállalóitól felvilágosítást kérhet,</w:t>
      </w:r>
      <w:r w:rsidR="004929E9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740B3E" w:rsidRPr="008D5A84">
        <w:rPr>
          <w:rFonts w:asciiTheme="majorHAnsi" w:hAnsiTheme="majorHAnsi" w:cstheme="majorHAnsi"/>
          <w:sz w:val="24"/>
          <w:szCs w:val="24"/>
          <w:lang w:val="hu-HU"/>
        </w:rPr>
        <w:t>a</w:t>
      </w:r>
      <w:r w:rsidR="00C304E9" w:rsidRPr="008D5A84">
        <w:rPr>
          <w:rFonts w:asciiTheme="majorHAnsi" w:hAnsiTheme="majorHAnsi" w:cstheme="majorHAnsi"/>
          <w:sz w:val="24"/>
          <w:szCs w:val="24"/>
          <w:lang w:val="hu-HU"/>
        </w:rPr>
        <w:t>z Intézet</w:t>
      </w:r>
      <w:r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fizetési számláját, pénztárát, értékpapír- és áruállományát, valamint szerződéseit megvizsgálhatja és szakértővel megvizsgáltathatja. Köteles az intézkedésre jogosult vezető szervet</w:t>
      </w:r>
      <w:r w:rsidR="004D3684" w:rsidRPr="008D5A84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r w:rsidR="00186F5E" w:rsidRPr="008D5A84">
        <w:rPr>
          <w:rFonts w:asciiTheme="majorHAnsi" w:hAnsiTheme="majorHAnsi" w:cstheme="majorHAnsi"/>
          <w:sz w:val="24"/>
          <w:lang w:val="hu-HU"/>
        </w:rPr>
        <w:t xml:space="preserve">tájékoztatni és annak összehívását kezdeményezni, ha arról szerez tudomást, hogy </w:t>
      </w:r>
      <w:r w:rsidR="004D3684" w:rsidRPr="008D5A84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8D5A84">
        <w:rPr>
          <w:rFonts w:asciiTheme="majorHAnsi" w:hAnsiTheme="majorHAnsi" w:cstheme="majorHAnsi"/>
          <w:sz w:val="24"/>
          <w:lang w:val="hu-HU"/>
        </w:rPr>
        <w:t xml:space="preserve"> működése során olyan jogszabálysértés vagy </w:t>
      </w:r>
      <w:r w:rsidR="004D3684" w:rsidRPr="008D5A84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8D5A84">
        <w:rPr>
          <w:rFonts w:asciiTheme="majorHAnsi" w:hAnsiTheme="majorHAnsi" w:cstheme="majorHAnsi"/>
          <w:sz w:val="24"/>
          <w:lang w:val="hu-HU"/>
        </w:rPr>
        <w:t xml:space="preserve"> érdekeit egyébként súlyosan sértő esemény (mulasztás) történt, amelynek megszüntetése vagy következményeinek elhárítása, illetve enyhítése az </w:t>
      </w:r>
      <w:r w:rsidR="00186F5E" w:rsidRPr="008D5A84">
        <w:rPr>
          <w:rFonts w:asciiTheme="majorHAnsi" w:hAnsiTheme="majorHAnsi" w:cstheme="majorHAnsi"/>
          <w:sz w:val="24"/>
          <w:lang w:val="hu-HU"/>
        </w:rPr>
        <w:lastRenderedPageBreak/>
        <w:t xml:space="preserve">intézkedésre jogosult vezető szerv döntését teszi szükségessé, valamint ha a vezető tisztségviselők felelősségét megalapozó tény merült fel. Az intézkedésre jogosult vezető szervet az </w:t>
      </w:r>
      <w:r w:rsidR="00F07B2C" w:rsidRPr="008D5A84">
        <w:rPr>
          <w:rFonts w:asciiTheme="majorHAnsi" w:hAnsiTheme="majorHAnsi" w:cstheme="majorHAnsi"/>
          <w:sz w:val="24"/>
          <w:lang w:val="hu-HU"/>
        </w:rPr>
        <w:t>Felügyelő</w:t>
      </w:r>
      <w:r w:rsidR="00186F5E" w:rsidRPr="008D5A84">
        <w:rPr>
          <w:rFonts w:asciiTheme="majorHAnsi" w:hAnsiTheme="majorHAnsi" w:cstheme="majorHAnsi"/>
          <w:sz w:val="24"/>
          <w:lang w:val="hu-HU"/>
        </w:rPr>
        <w:t xml:space="preserve"> Bizottság indítványára — harminc napon belül - intézkedés céljából össze kell hívni. E határidő eredménytelen eltelte esetén az illetékes vezető szerv összehívására az </w:t>
      </w:r>
      <w:r w:rsidR="00F07B2C" w:rsidRPr="008D5A84">
        <w:rPr>
          <w:rFonts w:asciiTheme="majorHAnsi" w:hAnsiTheme="majorHAnsi" w:cstheme="majorHAnsi"/>
          <w:sz w:val="24"/>
          <w:lang w:val="hu-HU"/>
        </w:rPr>
        <w:t>Felügyelő</w:t>
      </w:r>
      <w:r w:rsidR="00186F5E" w:rsidRPr="008D5A84">
        <w:rPr>
          <w:rFonts w:asciiTheme="majorHAnsi" w:hAnsiTheme="majorHAnsi" w:cstheme="majorHAnsi"/>
          <w:sz w:val="24"/>
          <w:lang w:val="hu-HU"/>
        </w:rPr>
        <w:t xml:space="preserve"> Bizottság is jogosult. Ha az arra jogosult szerv a törvényes működés helyreállítása érdekében szükséges intézkedéseket nem teszi meg, az </w:t>
      </w:r>
      <w:r w:rsidR="00F07B2C" w:rsidRPr="008D5A84">
        <w:rPr>
          <w:rFonts w:asciiTheme="majorHAnsi" w:hAnsiTheme="majorHAnsi" w:cstheme="majorHAnsi"/>
          <w:sz w:val="24"/>
          <w:lang w:val="hu-HU"/>
        </w:rPr>
        <w:t>Felügyelő</w:t>
      </w:r>
      <w:r w:rsidR="00186F5E" w:rsidRPr="008D5A84">
        <w:rPr>
          <w:rFonts w:asciiTheme="majorHAnsi" w:hAnsiTheme="majorHAnsi" w:cstheme="majorHAnsi"/>
          <w:sz w:val="24"/>
          <w:lang w:val="hu-HU"/>
        </w:rPr>
        <w:t xml:space="preserve"> Bizottság köteles haladéktalanul értesíteni a törvényességi felügyeletet ellátó szervet. Az </w:t>
      </w:r>
      <w:r w:rsidR="00F07B2C" w:rsidRPr="008D5A84">
        <w:rPr>
          <w:rFonts w:asciiTheme="majorHAnsi" w:hAnsiTheme="majorHAnsi" w:cstheme="majorHAnsi"/>
          <w:sz w:val="24"/>
          <w:lang w:val="hu-HU"/>
        </w:rPr>
        <w:t>Felügyelő</w:t>
      </w:r>
      <w:r w:rsidR="00186F5E" w:rsidRPr="008D5A84">
        <w:rPr>
          <w:rFonts w:asciiTheme="majorHAnsi" w:hAnsiTheme="majorHAnsi" w:cstheme="majorHAnsi"/>
          <w:sz w:val="24"/>
          <w:lang w:val="hu-HU"/>
        </w:rPr>
        <w:t xml:space="preserve"> Bizottság működéséről beszámol a </w:t>
      </w:r>
      <w:r w:rsidR="00A1197D" w:rsidRPr="008D5A84">
        <w:rPr>
          <w:rFonts w:asciiTheme="majorHAnsi" w:hAnsiTheme="majorHAnsi" w:cstheme="majorHAnsi"/>
          <w:sz w:val="24"/>
          <w:lang w:val="hu-HU"/>
        </w:rPr>
        <w:t>Taggyűlés</w:t>
      </w:r>
      <w:r w:rsidR="00186F5E" w:rsidRPr="008D5A84">
        <w:rPr>
          <w:rFonts w:asciiTheme="majorHAnsi" w:hAnsiTheme="majorHAnsi" w:cstheme="majorHAnsi"/>
          <w:sz w:val="24"/>
          <w:lang w:val="hu-HU"/>
        </w:rPr>
        <w:t>nek.</w:t>
      </w:r>
    </w:p>
    <w:p w14:paraId="0131E303" w14:textId="77777777" w:rsidR="004D3684" w:rsidRPr="008D5A84" w:rsidRDefault="00186F5E" w:rsidP="00FD03FE">
      <w:pPr>
        <w:pStyle w:val="ListParagraph"/>
        <w:numPr>
          <w:ilvl w:val="0"/>
          <w:numId w:val="22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 xml:space="preserve">Az </w:t>
      </w:r>
      <w:r w:rsidR="00F07B2C" w:rsidRPr="008D5A84">
        <w:rPr>
          <w:rFonts w:asciiTheme="majorHAnsi" w:hAnsiTheme="majorHAnsi" w:cstheme="majorHAnsi"/>
          <w:sz w:val="24"/>
          <w:lang w:val="hu-HU"/>
        </w:rPr>
        <w:t>Felügyelő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Bizottság tagja az a nagykorú személy lehet, akinek cselekvőképességét a tevékenysége ellátásához szükséges körben nem korlátozták. Nem lehet a bizottság tagja, akivel szemben a vezető tisztségviselőkre vonatkozó kizáró ok áll fenn, továbbá aki vagy akinek a hozzátartozója a jogi személy vezető tisztségviselője.</w:t>
      </w:r>
    </w:p>
    <w:p w14:paraId="2D2CAB65" w14:textId="77777777" w:rsidR="005F6B30" w:rsidRPr="005F6B30" w:rsidRDefault="00186F5E" w:rsidP="00FD03FE">
      <w:pPr>
        <w:pStyle w:val="ListParagraph"/>
        <w:numPr>
          <w:ilvl w:val="0"/>
          <w:numId w:val="22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 xml:space="preserve">Nem lehet </w:t>
      </w:r>
      <w:r w:rsidR="00B824BD" w:rsidRPr="008D5A84">
        <w:rPr>
          <w:rFonts w:asciiTheme="majorHAnsi" w:hAnsiTheme="majorHAnsi" w:cstheme="majorHAnsi"/>
          <w:sz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lang w:val="hu-HU"/>
        </w:rPr>
        <w:t>e vagy tagja az a személy, aki</w:t>
      </w:r>
    </w:p>
    <w:p w14:paraId="784EE633" w14:textId="77777777" w:rsid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a legfőbb szerv, illetve az ügyintéző és képviseleti szerv </w:t>
      </w:r>
      <w:r w:rsidR="00B824BD" w:rsidRPr="005F6B30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>e vagy tagja (ide nem értve az egyesület legfőbb szervének azon tagjait, akik tisztséget nem töltenek be),</w:t>
      </w:r>
    </w:p>
    <w:p w14:paraId="35CF105D" w14:textId="77777777" w:rsid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>a közhasznú szervezettel a megbízatásán kívüli más tevékenység kifejtésére irányuló munkaviszonyban vagy munkavégzésre irányuló egyéb jogviszonyban áll, ha jogszabály másképp nem rendelkezik,</w:t>
      </w:r>
    </w:p>
    <w:p w14:paraId="567D78AC" w14:textId="77777777" w:rsid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>a közhasznú szervezet cél szerinti juttatásából részesül - kivéve a bárki által megkötés nélkül igénybe vehető nem pénzbeli szolgáltatásokat, és az egyesület által tagjának a tagsági jogviszony alapján a létesítő okiratban foglaltaknak megfelelően nyújtott alapcél szerinti juttatást -, illetve</w:t>
      </w:r>
    </w:p>
    <w:p w14:paraId="7606A0ED" w14:textId="031BA45F" w:rsidR="004D3684" w:rsidRP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>az a)-c) pontban meghatározott személyek közeli hozzátartozója.</w:t>
      </w:r>
    </w:p>
    <w:p w14:paraId="1F6CCCFF" w14:textId="281BFB6B" w:rsidR="00186F5E" w:rsidRPr="005F6B30" w:rsidRDefault="00186F5E" w:rsidP="00FD03FE">
      <w:pPr>
        <w:pStyle w:val="ListParagraph"/>
        <w:numPr>
          <w:ilvl w:val="0"/>
          <w:numId w:val="22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 xml:space="preserve">Az </w:t>
      </w:r>
      <w:r w:rsidR="00F07B2C" w:rsidRPr="008D5A84">
        <w:rPr>
          <w:rFonts w:asciiTheme="majorHAnsi" w:hAnsiTheme="majorHAnsi" w:cstheme="majorHAnsi"/>
          <w:sz w:val="24"/>
          <w:lang w:val="hu-HU"/>
        </w:rPr>
        <w:t>Felügyelő</w:t>
      </w:r>
      <w:r w:rsidR="00F27360">
        <w:rPr>
          <w:rFonts w:asciiTheme="majorHAnsi" w:hAnsiTheme="majorHAnsi" w:cstheme="majorHAnsi"/>
          <w:sz w:val="24"/>
          <w:lang w:val="hu-HU"/>
        </w:rPr>
        <w:t xml:space="preserve"> </w:t>
      </w:r>
      <w:r w:rsidRPr="008D5A84">
        <w:rPr>
          <w:rFonts w:asciiTheme="majorHAnsi" w:hAnsiTheme="majorHAnsi" w:cstheme="majorHAnsi"/>
          <w:sz w:val="24"/>
          <w:lang w:val="hu-HU"/>
        </w:rPr>
        <w:t>bizottsági tagok az ellenőrzési kötelezettségük elmulasztásával vagy nem megfelelő teljesítésével a jogi személynek okozott károkért a szerződésszegéssel okozott kárért való felelősség szabályai szerint felelnek a</w:t>
      </w:r>
      <w:r w:rsidR="004D3684" w:rsidRPr="008D5A84">
        <w:rPr>
          <w:rFonts w:asciiTheme="majorHAnsi" w:hAnsiTheme="majorHAnsi" w:cstheme="majorHAnsi"/>
          <w:sz w:val="24"/>
          <w:lang w:val="hu-HU"/>
        </w:rPr>
        <w:t>z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</w:t>
      </w:r>
      <w:r w:rsidR="00F07B2C" w:rsidRPr="008D5A84">
        <w:rPr>
          <w:rFonts w:asciiTheme="majorHAnsi" w:hAnsiTheme="majorHAnsi" w:cstheme="majorHAnsi"/>
          <w:sz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lang w:val="hu-HU"/>
        </w:rPr>
        <w:t>t</w:t>
      </w:r>
      <w:r w:rsidR="00595E18" w:rsidRPr="008D5A84">
        <w:rPr>
          <w:rFonts w:asciiTheme="majorHAnsi" w:hAnsiTheme="majorHAnsi" w:cstheme="majorHAnsi"/>
          <w:sz w:val="24"/>
          <w:lang w:val="hu-HU"/>
        </w:rPr>
        <w:t>e</w:t>
      </w:r>
      <w:r w:rsidRPr="008D5A84">
        <w:rPr>
          <w:rFonts w:asciiTheme="majorHAnsi" w:hAnsiTheme="majorHAnsi" w:cstheme="majorHAnsi"/>
          <w:sz w:val="24"/>
          <w:lang w:val="hu-HU"/>
        </w:rPr>
        <w:t>l szemben.</w:t>
      </w:r>
    </w:p>
    <w:p w14:paraId="54890486" w14:textId="77777777" w:rsidR="005F6B30" w:rsidRPr="008D5A84" w:rsidRDefault="005F6B30" w:rsidP="005F6B30">
      <w:pPr>
        <w:pStyle w:val="ListParagraph"/>
        <w:tabs>
          <w:tab w:val="decimal" w:pos="284"/>
        </w:tabs>
        <w:ind w:left="0"/>
        <w:jc w:val="both"/>
        <w:rPr>
          <w:rFonts w:asciiTheme="majorHAnsi" w:hAnsiTheme="majorHAnsi" w:cstheme="majorHAnsi"/>
          <w:sz w:val="24"/>
          <w:szCs w:val="24"/>
          <w:lang w:val="hu-HU"/>
        </w:rPr>
      </w:pPr>
    </w:p>
    <w:p w14:paraId="2C01054A" w14:textId="6246B4EC" w:rsidR="00186F5E" w:rsidRPr="008D5A84" w:rsidRDefault="00E02B8C" w:rsidP="00A63E3D">
      <w:pPr>
        <w:pStyle w:val="Heading2"/>
        <w:spacing w:before="0"/>
        <w:rPr>
          <w:lang w:val="hu-HU"/>
        </w:rPr>
      </w:pPr>
      <w:bookmarkStart w:id="24" w:name="_Toc129863615"/>
      <w:r>
        <w:rPr>
          <w:lang w:val="hu-HU"/>
        </w:rPr>
        <w:t>VIII</w:t>
      </w:r>
      <w:r w:rsidR="004D3684" w:rsidRPr="008D5A84">
        <w:rPr>
          <w:lang w:val="hu-HU"/>
        </w:rPr>
        <w:t xml:space="preserve">.2. </w:t>
      </w:r>
      <w:r w:rsidR="00186F5E" w:rsidRPr="008D5A84">
        <w:rPr>
          <w:lang w:val="hu-HU"/>
        </w:rPr>
        <w:t>A Fegyelmi Bizottság</w:t>
      </w:r>
      <w:bookmarkEnd w:id="24"/>
    </w:p>
    <w:p w14:paraId="7E956041" w14:textId="77777777" w:rsidR="00E277BF" w:rsidRPr="008D5A84" w:rsidRDefault="00186F5E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 xml:space="preserve">A Fegyelmi Bizottság a </w:t>
      </w:r>
      <w:r w:rsidR="00A1197D" w:rsidRPr="008D5A84">
        <w:rPr>
          <w:rFonts w:asciiTheme="majorHAnsi" w:hAnsiTheme="majorHAnsi" w:cstheme="majorHAnsi"/>
          <w:sz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által megválasztott </w:t>
      </w:r>
      <w:r w:rsidR="00B824BD" w:rsidRPr="008D5A84">
        <w:rPr>
          <w:rFonts w:asciiTheme="majorHAnsi" w:hAnsiTheme="majorHAnsi" w:cstheme="majorHAnsi"/>
          <w:sz w:val="24"/>
          <w:lang w:val="hu-HU"/>
        </w:rPr>
        <w:t>Elnök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ből, </w:t>
      </w:r>
      <w:r w:rsidR="00B824BD" w:rsidRPr="008D5A84">
        <w:rPr>
          <w:rFonts w:asciiTheme="majorHAnsi" w:hAnsiTheme="majorHAnsi" w:cstheme="majorHAnsi"/>
          <w:sz w:val="24"/>
          <w:lang w:val="hu-HU"/>
        </w:rPr>
        <w:t>Titkár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ból, </w:t>
      </w:r>
      <w:r w:rsidR="004D3684" w:rsidRPr="008D5A84">
        <w:rPr>
          <w:rFonts w:asciiTheme="majorHAnsi" w:hAnsiTheme="majorHAnsi" w:cstheme="majorHAnsi"/>
          <w:sz w:val="24"/>
          <w:lang w:val="hu-HU"/>
        </w:rPr>
        <w:t>két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tagból és </w:t>
      </w:r>
      <w:r w:rsidR="004D3684" w:rsidRPr="008D5A84">
        <w:rPr>
          <w:rFonts w:asciiTheme="majorHAnsi" w:hAnsiTheme="majorHAnsi" w:cstheme="majorHAnsi"/>
          <w:sz w:val="24"/>
          <w:lang w:val="hu-HU"/>
        </w:rPr>
        <w:t>két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tanácskozási jogú póttagból áll. Kidolgozza és a Választmány elé terjeszti a</w:t>
      </w:r>
      <w:r w:rsidR="004D3684" w:rsidRPr="008D5A84">
        <w:rPr>
          <w:rFonts w:asciiTheme="majorHAnsi" w:hAnsiTheme="majorHAnsi" w:cstheme="majorHAnsi"/>
          <w:sz w:val="24"/>
          <w:lang w:val="hu-HU"/>
        </w:rPr>
        <w:t>z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</w:t>
      </w:r>
      <w:r w:rsidR="00F07B2C" w:rsidRPr="008D5A84">
        <w:rPr>
          <w:rFonts w:asciiTheme="majorHAnsi" w:hAnsiTheme="majorHAnsi" w:cstheme="majorHAnsi"/>
          <w:sz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Fegyelmi Szabályzatát.</w:t>
      </w:r>
    </w:p>
    <w:p w14:paraId="2C396DDD" w14:textId="77777777" w:rsidR="00E277BF" w:rsidRPr="008D5A84" w:rsidRDefault="00186F5E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Azzal a taggal szemben, aki megsérti a</w:t>
      </w:r>
      <w:r w:rsidR="004D3684" w:rsidRPr="008D5A84">
        <w:rPr>
          <w:rFonts w:asciiTheme="majorHAnsi" w:hAnsiTheme="majorHAnsi" w:cstheme="majorHAnsi"/>
          <w:sz w:val="24"/>
          <w:lang w:val="hu-HU"/>
        </w:rPr>
        <w:t>z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</w:t>
      </w:r>
      <w:r w:rsidR="00F07B2C" w:rsidRPr="008D5A84">
        <w:rPr>
          <w:rFonts w:asciiTheme="majorHAnsi" w:hAnsiTheme="majorHAnsi" w:cstheme="majorHAnsi"/>
          <w:sz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alapszabályát illetve </w:t>
      </w:r>
      <w:r w:rsidR="00A1197D" w:rsidRPr="008D5A84">
        <w:rPr>
          <w:rFonts w:asciiTheme="majorHAnsi" w:hAnsiTheme="majorHAnsi" w:cstheme="majorHAnsi"/>
          <w:sz w:val="24"/>
          <w:lang w:val="hu-HU"/>
        </w:rPr>
        <w:t>Taggyűlés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i határozatát, vagy aki </w:t>
      </w:r>
      <w:r w:rsidR="00E277BF" w:rsidRPr="008D5A84">
        <w:rPr>
          <w:rFonts w:asciiTheme="majorHAnsi" w:hAnsiTheme="majorHAnsi" w:cstheme="majorHAnsi"/>
          <w:sz w:val="24"/>
          <w:lang w:val="hu-HU"/>
        </w:rPr>
        <w:t xml:space="preserve">az </w:t>
      </w:r>
      <w:r w:rsidR="004D3684" w:rsidRPr="008D5A84">
        <w:rPr>
          <w:rFonts w:asciiTheme="majorHAnsi" w:hAnsiTheme="majorHAnsi" w:cstheme="majorHAnsi"/>
          <w:sz w:val="24"/>
          <w:lang w:val="hu-HU"/>
        </w:rPr>
        <w:t>Intézet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céljával összeegyeztethetetlen magatartást tanúsít, fegyelmi eljárás folytatható le.</w:t>
      </w:r>
    </w:p>
    <w:p w14:paraId="6D1608D4" w14:textId="77777777" w:rsidR="00E277BF" w:rsidRPr="008D5A84" w:rsidRDefault="00186F5E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A fegyelmi bizottság ülései</w:t>
      </w:r>
      <w:r w:rsidR="00E277BF" w:rsidRPr="008D5A84">
        <w:rPr>
          <w:rFonts w:asciiTheme="majorHAnsi" w:hAnsiTheme="majorHAnsi" w:cstheme="majorHAnsi"/>
          <w:sz w:val="24"/>
          <w:lang w:val="hu-HU"/>
        </w:rPr>
        <w:t>:</w:t>
      </w:r>
    </w:p>
    <w:p w14:paraId="7B9A276E" w14:textId="4A1960B0" w:rsidR="00E277BF" w:rsidRP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Az ülések előkészítéséről és összehívásáról a bizottság </w:t>
      </w:r>
      <w:r w:rsidR="00B824BD" w:rsidRPr="005F6B30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e a </w:t>
      </w:r>
      <w:r w:rsidR="00B824BD" w:rsidRPr="005F6B30">
        <w:rPr>
          <w:rFonts w:asciiTheme="majorHAnsi" w:hAnsiTheme="majorHAnsi" w:cstheme="majorHAnsi"/>
          <w:sz w:val="24"/>
          <w:szCs w:val="24"/>
          <w:lang w:val="hu-HU"/>
        </w:rPr>
        <w:t>Titkár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 bevonásával gondoskodik. Az üléseket írásbeli meghívóval, a napirend megjelölésével az ülést megelőzően legalább </w:t>
      </w:r>
      <w:r w:rsidR="00E277BF" w:rsidRPr="005F6B30">
        <w:rPr>
          <w:rFonts w:asciiTheme="majorHAnsi" w:hAnsiTheme="majorHAnsi" w:cstheme="majorHAnsi"/>
          <w:sz w:val="24"/>
          <w:szCs w:val="24"/>
          <w:lang w:val="hu-HU"/>
        </w:rPr>
        <w:t>tíz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 nappal meg kell küldeni a résztvevőknek.</w:t>
      </w:r>
    </w:p>
    <w:p w14:paraId="33706F52" w14:textId="77777777" w:rsidR="00E277BF" w:rsidRP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A fegyelmi bizottság ülése határozatképes, ha azon a bizottságból az ülést levezető </w:t>
      </w:r>
      <w:r w:rsidR="00B824BD" w:rsidRPr="005F6B30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ön és </w:t>
      </w:r>
      <w:r w:rsidR="00B824BD" w:rsidRPr="005F6B30">
        <w:rPr>
          <w:rFonts w:asciiTheme="majorHAnsi" w:hAnsiTheme="majorHAnsi" w:cstheme="majorHAnsi"/>
          <w:sz w:val="24"/>
          <w:szCs w:val="24"/>
          <w:lang w:val="hu-HU"/>
        </w:rPr>
        <w:t>Titkár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>on kívül még legalább egy rendes tag jelen van.</w:t>
      </w:r>
    </w:p>
    <w:p w14:paraId="51ED7991" w14:textId="77777777" w:rsidR="004A4DA5" w:rsidRP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>Amennyiben a bizottság a hiányzó tagok miatt határozatképtelen, vagy a</w:t>
      </w:r>
      <w:r w:rsidR="00E277BF" w:rsidRPr="005F6B30">
        <w:rPr>
          <w:rFonts w:asciiTheme="majorHAnsi" w:hAnsiTheme="majorHAnsi" w:cstheme="majorHAnsi"/>
          <w:sz w:val="24"/>
          <w:szCs w:val="24"/>
          <w:lang w:val="hu-HU"/>
        </w:rPr>
        <w:t>z ülésről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 időközben távozó tagok miatt határozatképtelenné válik, ugyanazon ügyben 14 napon belül össze kell hívni a bizottságot.</w:t>
      </w:r>
    </w:p>
    <w:p w14:paraId="36414026" w14:textId="77777777" w:rsidR="004A4DA5" w:rsidRP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>Határozatait egyszerű szótöbbséggel (a szavazatra jogosultak több mint felének a támogatásával), nyílt szavazással hozza.</w:t>
      </w:r>
    </w:p>
    <w:p w14:paraId="1D181504" w14:textId="77777777" w:rsidR="004A4DA5" w:rsidRP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>Az ülésekről jegyzőkönyvet kell vezetni.</w:t>
      </w:r>
    </w:p>
    <w:p w14:paraId="103FC4C8" w14:textId="77777777" w:rsidR="004A4DA5" w:rsidRPr="005F6B30" w:rsidRDefault="00186F5E" w:rsidP="00FD03FE">
      <w:pPr>
        <w:pStyle w:val="ListParagraph"/>
        <w:numPr>
          <w:ilvl w:val="1"/>
          <w:numId w:val="22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A jegyzőkönyvet az ülés levezető </w:t>
      </w:r>
      <w:r w:rsidR="00B824BD" w:rsidRPr="005F6B30">
        <w:rPr>
          <w:rFonts w:asciiTheme="majorHAnsi" w:hAnsiTheme="majorHAnsi" w:cstheme="majorHAnsi"/>
          <w:sz w:val="24"/>
          <w:szCs w:val="24"/>
          <w:lang w:val="hu-HU"/>
        </w:rPr>
        <w:t>Elnök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>e és még egy, az ülés kezdetétől annak bezárásáig részt vevő tagja írja alá.</w:t>
      </w:r>
    </w:p>
    <w:p w14:paraId="5AA95009" w14:textId="77777777" w:rsidR="005F6B30" w:rsidRDefault="00186F5E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A bizottsági eljárás menete</w:t>
      </w:r>
    </w:p>
    <w:p w14:paraId="554EBA42" w14:textId="77777777" w:rsidR="005F6B30" w:rsidRDefault="00186F5E" w:rsidP="00FD03FE">
      <w:pPr>
        <w:pStyle w:val="ListParagraph"/>
        <w:numPr>
          <w:ilvl w:val="1"/>
          <w:numId w:val="23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>A bizottság eljárása a Társaság valamely tagjának vagy testületének a bej</w:t>
      </w:r>
      <w:r w:rsidR="004A4DA5" w:rsidRPr="005F6B30">
        <w:rPr>
          <w:rFonts w:asciiTheme="majorHAnsi" w:hAnsiTheme="majorHAnsi" w:cstheme="majorHAnsi"/>
          <w:sz w:val="24"/>
          <w:szCs w:val="24"/>
          <w:lang w:val="hu-HU"/>
        </w:rPr>
        <w:t>elentésére indul.</w:t>
      </w:r>
    </w:p>
    <w:p w14:paraId="41E73A18" w14:textId="2EE9AAEB" w:rsidR="005F6B30" w:rsidRPr="005F6B30" w:rsidRDefault="00186F5E" w:rsidP="00FD03FE">
      <w:pPr>
        <w:pStyle w:val="ListParagraph"/>
        <w:numPr>
          <w:ilvl w:val="1"/>
          <w:numId w:val="23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szCs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>A bizottság az érvényes bejelentést köteles a kézhezvételt</w:t>
      </w:r>
      <w:r w:rsidR="00B756D7" w:rsidRPr="005F6B30">
        <w:rPr>
          <w:rFonts w:asciiTheme="majorHAnsi" w:hAnsiTheme="majorHAnsi" w:cstheme="majorHAnsi"/>
          <w:sz w:val="24"/>
          <w:szCs w:val="24"/>
          <w:lang w:val="hu-HU"/>
        </w:rPr>
        <w:t>ől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 számított 8 napon belül megvizsgálni és dönteni az eljárás megindításáról vagy az eljárás megindításának megtagadásáról.</w:t>
      </w:r>
    </w:p>
    <w:p w14:paraId="7F3FB695" w14:textId="007C76D3" w:rsidR="00186F5E" w:rsidRPr="005F6B30" w:rsidRDefault="00186F5E" w:rsidP="00FD03FE">
      <w:pPr>
        <w:pStyle w:val="ListParagraph"/>
        <w:numPr>
          <w:ilvl w:val="1"/>
          <w:numId w:val="23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5F6B30">
        <w:rPr>
          <w:rFonts w:asciiTheme="majorHAnsi" w:hAnsiTheme="majorHAnsi" w:cstheme="majorHAnsi"/>
          <w:sz w:val="24"/>
          <w:szCs w:val="24"/>
          <w:lang w:val="hu-HU"/>
        </w:rPr>
        <w:t xml:space="preserve">A bizottság érdemi döntés előtt azzal a figyelmeztetéssel értesíti az érintett tagot, hogy a szabályszerű meghívása ellenére történő távolmaradása az ülés megtartását és a határozathozatalt nem </w:t>
      </w:r>
      <w:r w:rsidRPr="005F6B30">
        <w:rPr>
          <w:rFonts w:asciiTheme="majorHAnsi" w:hAnsiTheme="majorHAnsi" w:cstheme="majorHAnsi"/>
          <w:sz w:val="24"/>
          <w:szCs w:val="24"/>
          <w:lang w:val="hu-HU"/>
        </w:rPr>
        <w:lastRenderedPageBreak/>
        <w:t>akadályozza. A tag távollétében akkor hozható döntés, ha az ülésen értesítés ellenére nem jelenik meg és távollétét nem menti M. Az ülésen a tag számára biztosítani kell a védekezési lehetőséget Az ülésen a tag képviselővel is részt vehet.</w:t>
      </w:r>
    </w:p>
    <w:p w14:paraId="04C4C50A" w14:textId="77777777" w:rsidR="004A4DA5" w:rsidRPr="008D5A84" w:rsidRDefault="00186F5E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A bizottság által hozható intézkedések:</w:t>
      </w:r>
    </w:p>
    <w:p w14:paraId="336AC2EB" w14:textId="14BC7D11" w:rsidR="004A4DA5" w:rsidRPr="008D5A84" w:rsidRDefault="004A4DA5" w:rsidP="00FD03FE">
      <w:pPr>
        <w:pStyle w:val="ListParagraph"/>
        <w:numPr>
          <w:ilvl w:val="1"/>
          <w:numId w:val="23"/>
        </w:numPr>
        <w:tabs>
          <w:tab w:val="decimal" w:pos="851"/>
        </w:tabs>
        <w:ind w:left="709" w:hanging="283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az eljárás megszüntetése,</w:t>
      </w:r>
    </w:p>
    <w:p w14:paraId="5AAA4420" w14:textId="77777777" w:rsidR="004A4DA5" w:rsidRPr="008D5A84" w:rsidRDefault="00186F5E" w:rsidP="00FD03FE">
      <w:pPr>
        <w:pStyle w:val="ListParagraph"/>
        <w:numPr>
          <w:ilvl w:val="1"/>
          <w:numId w:val="23"/>
        </w:numPr>
        <w:tabs>
          <w:tab w:val="decimal" w:pos="851"/>
        </w:tabs>
        <w:ind w:left="709" w:hanging="283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szóbeli figyelmeztetés,</w:t>
      </w:r>
    </w:p>
    <w:p w14:paraId="5CF7E13B" w14:textId="77777777" w:rsidR="004A4DA5" w:rsidRPr="008D5A84" w:rsidRDefault="00186F5E" w:rsidP="00FD03FE">
      <w:pPr>
        <w:pStyle w:val="ListParagraph"/>
        <w:numPr>
          <w:ilvl w:val="1"/>
          <w:numId w:val="23"/>
        </w:numPr>
        <w:tabs>
          <w:tab w:val="decimal" w:pos="851"/>
        </w:tabs>
        <w:ind w:left="709" w:hanging="283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írásbeli figyelmeztetés,</w:t>
      </w:r>
    </w:p>
    <w:p w14:paraId="2B3830F7" w14:textId="77777777" w:rsidR="004A4DA5" w:rsidRPr="008D5A84" w:rsidRDefault="004A4DA5" w:rsidP="00FD03FE">
      <w:pPr>
        <w:pStyle w:val="ListParagraph"/>
        <w:numPr>
          <w:ilvl w:val="1"/>
          <w:numId w:val="23"/>
        </w:numPr>
        <w:tabs>
          <w:tab w:val="decimal" w:pos="851"/>
        </w:tabs>
        <w:ind w:left="709" w:hanging="283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 xml:space="preserve">az </w:t>
      </w:r>
      <w:r w:rsidR="00F07B2C" w:rsidRPr="008D5A84">
        <w:rPr>
          <w:rFonts w:asciiTheme="majorHAnsi" w:hAnsiTheme="majorHAnsi" w:cstheme="majorHAnsi"/>
          <w:sz w:val="24"/>
          <w:lang w:val="hu-HU"/>
        </w:rPr>
        <w:t>Intézet</w:t>
      </w:r>
      <w:r w:rsidR="00186F5E" w:rsidRPr="008D5A84">
        <w:rPr>
          <w:rFonts w:asciiTheme="majorHAnsi" w:hAnsiTheme="majorHAnsi" w:cstheme="majorHAnsi"/>
          <w:sz w:val="24"/>
          <w:lang w:val="hu-HU"/>
        </w:rPr>
        <w:t>i tisztségb</w:t>
      </w:r>
      <w:r w:rsidRPr="008D5A84">
        <w:rPr>
          <w:rFonts w:asciiTheme="majorHAnsi" w:hAnsiTheme="majorHAnsi" w:cstheme="majorHAnsi"/>
          <w:sz w:val="24"/>
          <w:lang w:val="hu-HU"/>
        </w:rPr>
        <w:t>ől</w:t>
      </w:r>
      <w:r w:rsidR="00186F5E" w:rsidRPr="008D5A84">
        <w:rPr>
          <w:rFonts w:asciiTheme="majorHAnsi" w:hAnsiTheme="majorHAnsi" w:cstheme="majorHAnsi"/>
          <w:sz w:val="24"/>
          <w:lang w:val="hu-HU"/>
        </w:rPr>
        <w:t xml:space="preserve"> való visszahívás,</w:t>
      </w:r>
    </w:p>
    <w:p w14:paraId="6BA11D33" w14:textId="77777777" w:rsidR="004A4DA5" w:rsidRPr="008D5A84" w:rsidRDefault="00186F5E" w:rsidP="00FD03FE">
      <w:pPr>
        <w:pStyle w:val="ListParagraph"/>
        <w:numPr>
          <w:ilvl w:val="1"/>
          <w:numId w:val="23"/>
        </w:numPr>
        <w:tabs>
          <w:tab w:val="decimal" w:pos="851"/>
        </w:tabs>
        <w:ind w:left="709" w:hanging="283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tagsági jogok meghatározott időre szóló felfüggesztése,</w:t>
      </w:r>
    </w:p>
    <w:p w14:paraId="71994F14" w14:textId="77777777" w:rsidR="004A4DA5" w:rsidRPr="008D5A84" w:rsidRDefault="00186F5E" w:rsidP="00FD03FE">
      <w:pPr>
        <w:pStyle w:val="ListParagraph"/>
        <w:numPr>
          <w:ilvl w:val="1"/>
          <w:numId w:val="23"/>
        </w:numPr>
        <w:tabs>
          <w:tab w:val="decimal" w:pos="851"/>
        </w:tabs>
        <w:ind w:left="709" w:hanging="283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kitüntetés megvonása,</w:t>
      </w:r>
    </w:p>
    <w:p w14:paraId="26009B6C" w14:textId="77777777" w:rsidR="004A4DA5" w:rsidRPr="008D5A84" w:rsidRDefault="00186F5E" w:rsidP="00FD03FE">
      <w:pPr>
        <w:pStyle w:val="ListParagraph"/>
        <w:numPr>
          <w:ilvl w:val="1"/>
          <w:numId w:val="23"/>
        </w:numPr>
        <w:tabs>
          <w:tab w:val="decimal" w:pos="851"/>
        </w:tabs>
        <w:ind w:left="709" w:hanging="283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kizárási javaslat</w:t>
      </w:r>
      <w:r w:rsidR="004A4DA5" w:rsidRPr="008D5A84">
        <w:rPr>
          <w:rFonts w:asciiTheme="majorHAnsi" w:hAnsiTheme="majorHAnsi" w:cstheme="majorHAnsi"/>
          <w:sz w:val="24"/>
          <w:lang w:val="hu-HU"/>
        </w:rPr>
        <w:t>.</w:t>
      </w:r>
    </w:p>
    <w:p w14:paraId="6B3C8DD2" w14:textId="77777777" w:rsidR="004A4DA5" w:rsidRPr="008D5A84" w:rsidRDefault="004A4DA5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A Fegyelmi Bizottság hatá</w:t>
      </w:r>
      <w:r w:rsidR="00186F5E" w:rsidRPr="008D5A84">
        <w:rPr>
          <w:rFonts w:asciiTheme="majorHAnsi" w:hAnsiTheme="majorHAnsi" w:cstheme="majorHAnsi"/>
          <w:sz w:val="24"/>
          <w:lang w:val="hu-HU"/>
        </w:rPr>
        <w:t>rozathozatal</w:t>
      </w:r>
      <w:r w:rsidRPr="008D5A84">
        <w:rPr>
          <w:rFonts w:asciiTheme="majorHAnsi" w:hAnsiTheme="majorHAnsi" w:cstheme="majorHAnsi"/>
          <w:sz w:val="24"/>
          <w:lang w:val="hu-HU"/>
        </w:rPr>
        <w:t>a:</w:t>
      </w:r>
    </w:p>
    <w:p w14:paraId="3DBCE717" w14:textId="77777777" w:rsidR="004A4DA5" w:rsidRPr="008D5A84" w:rsidRDefault="00186F5E" w:rsidP="00FD03FE">
      <w:pPr>
        <w:pStyle w:val="ListParagraph"/>
        <w:numPr>
          <w:ilvl w:val="1"/>
          <w:numId w:val="23"/>
        </w:numPr>
        <w:ind w:left="709" w:hanging="284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A bizottság határozatait az eljárás megindításától számított 30 napon belül egyszerű szótöbbséggel (a szavazatra jogosultak több mint felének a támogatásával) nyalt szavazással hozza meg.</w:t>
      </w:r>
    </w:p>
    <w:p w14:paraId="5532470D" w14:textId="77777777" w:rsidR="004A4DA5" w:rsidRPr="008D5A84" w:rsidRDefault="00186F5E" w:rsidP="00FD03FE">
      <w:pPr>
        <w:pStyle w:val="ListParagraph"/>
        <w:numPr>
          <w:ilvl w:val="1"/>
          <w:numId w:val="23"/>
        </w:numPr>
        <w:ind w:left="709" w:hanging="284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>A bizottság a tag kizárása kérdésében a bizottsági vizsgálat eredményét összefoglaló javaslat ügyében az eljárás megindításától számított 30 napon belül titkos szavazással foglal állást.</w:t>
      </w:r>
    </w:p>
    <w:p w14:paraId="6E994657" w14:textId="3B38B2D0" w:rsidR="00202C28" w:rsidRDefault="00186F5E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8D5A84">
        <w:rPr>
          <w:rFonts w:asciiTheme="majorHAnsi" w:hAnsiTheme="majorHAnsi" w:cstheme="majorHAnsi"/>
          <w:sz w:val="24"/>
          <w:lang w:val="hu-HU"/>
        </w:rPr>
        <w:t xml:space="preserve">A </w:t>
      </w:r>
      <w:r w:rsidR="008D5A84">
        <w:rPr>
          <w:rFonts w:asciiTheme="majorHAnsi" w:hAnsiTheme="majorHAnsi" w:cstheme="majorHAnsi"/>
          <w:sz w:val="24"/>
          <w:lang w:val="hu-HU"/>
        </w:rPr>
        <w:t>B</w:t>
      </w:r>
      <w:r w:rsidRPr="008D5A84">
        <w:rPr>
          <w:rFonts w:asciiTheme="majorHAnsi" w:hAnsiTheme="majorHAnsi" w:cstheme="majorHAnsi"/>
          <w:sz w:val="24"/>
          <w:lang w:val="hu-HU"/>
        </w:rPr>
        <w:t>izottság határo</w:t>
      </w:r>
      <w:r w:rsidR="004A4DA5" w:rsidRPr="008D5A84">
        <w:rPr>
          <w:rFonts w:asciiTheme="majorHAnsi" w:hAnsiTheme="majorHAnsi" w:cstheme="majorHAnsi"/>
          <w:sz w:val="24"/>
          <w:lang w:val="hu-HU"/>
        </w:rPr>
        <w:t>zata ellen annak kézhezvételétől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számított 15 napon belül a Választmányhoz halasztó hatályú fellebbezésnek van helye. A Választmány a fellebbezés kérdésében a kézhezvételtői számított 30 napon belül köteles határozni. Határozata ellen bíró</w:t>
      </w:r>
      <w:r w:rsidR="00202C28">
        <w:rPr>
          <w:rFonts w:asciiTheme="majorHAnsi" w:hAnsiTheme="majorHAnsi" w:cstheme="majorHAnsi"/>
          <w:sz w:val="24"/>
          <w:lang w:val="hu-HU"/>
        </w:rPr>
        <w:t xml:space="preserve">sági felülvizsgálatnak van </w:t>
      </w:r>
      <w:r w:rsidR="00A96589">
        <w:rPr>
          <w:rFonts w:asciiTheme="majorHAnsi" w:hAnsiTheme="majorHAnsi" w:cstheme="majorHAnsi"/>
          <w:sz w:val="24"/>
          <w:lang w:val="hu-HU"/>
        </w:rPr>
        <w:t xml:space="preserve">helye 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a </w:t>
      </w:r>
      <w:r w:rsidRPr="00A96589">
        <w:rPr>
          <w:rFonts w:asciiTheme="majorHAnsi" w:hAnsiTheme="majorHAnsi" w:cstheme="majorHAnsi"/>
          <w:sz w:val="24"/>
          <w:lang w:val="hu-HU"/>
        </w:rPr>
        <w:t xml:space="preserve">Ptk.3:35-3:37 </w:t>
      </w:r>
      <w:r w:rsidR="00A96589">
        <w:rPr>
          <w:rFonts w:asciiTheme="majorHAnsi" w:hAnsiTheme="majorHAnsi" w:cstheme="majorHAnsi"/>
          <w:sz w:val="24"/>
          <w:lang w:val="hu-HU"/>
        </w:rPr>
        <w:t xml:space="preserve">szerint a Gt. 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szabálya</w:t>
      </w:r>
      <w:r w:rsidR="00202C28">
        <w:rPr>
          <w:rFonts w:asciiTheme="majorHAnsi" w:hAnsiTheme="majorHAnsi" w:cstheme="majorHAnsi"/>
          <w:sz w:val="24"/>
          <w:lang w:val="hu-HU"/>
        </w:rPr>
        <w:t>i szerint - a határozat közléstől</w:t>
      </w:r>
      <w:r w:rsidRPr="008D5A84">
        <w:rPr>
          <w:rFonts w:asciiTheme="majorHAnsi" w:hAnsiTheme="majorHAnsi" w:cstheme="majorHAnsi"/>
          <w:sz w:val="24"/>
          <w:lang w:val="hu-HU"/>
        </w:rPr>
        <w:t xml:space="preserve"> számított 30 napon belül a Fővárosi Törvényszékhez</w:t>
      </w:r>
      <w:r w:rsidR="00A96589">
        <w:rPr>
          <w:rFonts w:asciiTheme="majorHAnsi" w:hAnsiTheme="majorHAnsi" w:cstheme="majorHAnsi"/>
          <w:sz w:val="24"/>
          <w:lang w:val="hu-HU"/>
        </w:rPr>
        <w:t xml:space="preserve"> benyújtva</w:t>
      </w:r>
      <w:r w:rsidRPr="008D5A84">
        <w:rPr>
          <w:rFonts w:asciiTheme="majorHAnsi" w:hAnsiTheme="majorHAnsi" w:cstheme="majorHAnsi"/>
          <w:sz w:val="24"/>
          <w:lang w:val="hu-HU"/>
        </w:rPr>
        <w:t>.</w:t>
      </w:r>
    </w:p>
    <w:p w14:paraId="4B30F5A8" w14:textId="77777777" w:rsidR="00202C28" w:rsidRDefault="00186F5E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02C28">
        <w:rPr>
          <w:rFonts w:asciiTheme="majorHAnsi" w:hAnsiTheme="majorHAnsi" w:cstheme="majorHAnsi"/>
          <w:sz w:val="24"/>
          <w:lang w:val="hu-HU"/>
        </w:rPr>
        <w:t>A fegyelmi határozatokat írásba kell foglalni és indoklással kell ellátni. Az indoklásnak tartalmaznia kell a határozat alapjául szolgáló tényeket és bizonyítékokat, továbbá a jogorvoslati lehetőségr</w:t>
      </w:r>
      <w:r w:rsidR="00202C28" w:rsidRPr="00202C28">
        <w:rPr>
          <w:rFonts w:asciiTheme="majorHAnsi" w:hAnsiTheme="majorHAnsi" w:cstheme="majorHAnsi"/>
          <w:sz w:val="24"/>
          <w:lang w:val="hu-HU"/>
        </w:rPr>
        <w:t>ől</w:t>
      </w:r>
      <w:r w:rsidRPr="00202C28">
        <w:rPr>
          <w:rFonts w:asciiTheme="majorHAnsi" w:hAnsiTheme="majorHAnsi" w:cstheme="majorHAnsi"/>
          <w:sz w:val="24"/>
          <w:lang w:val="hu-HU"/>
        </w:rPr>
        <w:t xml:space="preserve"> való tájékoztatást. A határozatot a taggal közölni kelt.</w:t>
      </w:r>
    </w:p>
    <w:p w14:paraId="2208241F" w14:textId="77777777" w:rsidR="00202C28" w:rsidRDefault="00186F5E" w:rsidP="00FD03FE">
      <w:pPr>
        <w:pStyle w:val="ListParagraph"/>
        <w:numPr>
          <w:ilvl w:val="0"/>
          <w:numId w:val="23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02C28">
        <w:rPr>
          <w:rFonts w:asciiTheme="majorHAnsi" w:hAnsiTheme="majorHAnsi" w:cstheme="majorHAnsi"/>
          <w:sz w:val="24"/>
          <w:lang w:val="hu-HU"/>
        </w:rPr>
        <w:t>A kizárásról szóló határozati javaslatot 8 napon belül a Választmánynak meg kell küldeni, amely szerv a kizárásról a javaslat kézhezvételét</w:t>
      </w:r>
      <w:r w:rsidR="00202C28" w:rsidRPr="00202C28">
        <w:rPr>
          <w:rFonts w:asciiTheme="majorHAnsi" w:hAnsiTheme="majorHAnsi" w:cstheme="majorHAnsi"/>
          <w:sz w:val="24"/>
          <w:lang w:val="hu-HU"/>
        </w:rPr>
        <w:t>ől</w:t>
      </w:r>
      <w:r w:rsidRPr="00202C28">
        <w:rPr>
          <w:rFonts w:asciiTheme="majorHAnsi" w:hAnsiTheme="majorHAnsi" w:cstheme="majorHAnsi"/>
          <w:sz w:val="24"/>
          <w:lang w:val="hu-HU"/>
        </w:rPr>
        <w:t xml:space="preserve"> számított 30 napon belül dönt és döntését 8 napon belül igazolható módon közli az érintett taggal. A határozat ellen fellebbezésnek nincs helye, a kizárt tag e fejezet (6) bekezdése szerint jogorvoslatért a bírósághoz fordulhat.</w:t>
      </w:r>
    </w:p>
    <w:p w14:paraId="48AF76FB" w14:textId="6EDCE027" w:rsidR="00795CEF" w:rsidRDefault="00186F5E" w:rsidP="00FD03FE">
      <w:pPr>
        <w:pStyle w:val="ListParagraph"/>
        <w:numPr>
          <w:ilvl w:val="0"/>
          <w:numId w:val="23"/>
        </w:numPr>
        <w:tabs>
          <w:tab w:val="decimal" w:pos="284"/>
          <w:tab w:val="decimal" w:pos="426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02C28">
        <w:rPr>
          <w:rFonts w:asciiTheme="majorHAnsi" w:hAnsiTheme="majorHAnsi" w:cstheme="majorHAnsi"/>
          <w:sz w:val="24"/>
          <w:lang w:val="hu-HU"/>
        </w:rPr>
        <w:t>A Választmány hatáskörébe tartozó fegyelmi ügyben az érintett felet meghallgathatja, illetve a tag kérése esetén köteles őt meghallgatni. Eljárása során a fegyelmi eljárásra vonatkozó szabályok szerint jár el.</w:t>
      </w:r>
    </w:p>
    <w:p w14:paraId="2A901B00" w14:textId="77777777" w:rsidR="00795CEF" w:rsidRPr="00795CEF" w:rsidRDefault="00795CEF" w:rsidP="00795CEF">
      <w:p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</w:p>
    <w:p w14:paraId="36D31B60" w14:textId="688612B6" w:rsidR="00186F5E" w:rsidRPr="008D5A84" w:rsidRDefault="00E02B8C" w:rsidP="00A63E3D">
      <w:pPr>
        <w:pStyle w:val="Heading1"/>
        <w:spacing w:before="0"/>
        <w:rPr>
          <w:lang w:val="hu-HU"/>
        </w:rPr>
      </w:pPr>
      <w:bookmarkStart w:id="25" w:name="_Toc129863616"/>
      <w:r>
        <w:rPr>
          <w:lang w:val="hu-HU"/>
        </w:rPr>
        <w:t>IX</w:t>
      </w:r>
      <w:r w:rsidR="00202C28">
        <w:rPr>
          <w:lang w:val="hu-HU"/>
        </w:rPr>
        <w:t xml:space="preserve">. </w:t>
      </w:r>
      <w:r w:rsidR="00186F5E" w:rsidRPr="008D5A84">
        <w:rPr>
          <w:lang w:val="hu-HU"/>
        </w:rPr>
        <w:t>A testületek határozatképessége</w:t>
      </w:r>
      <w:bookmarkEnd w:id="25"/>
    </w:p>
    <w:p w14:paraId="7872BE1C" w14:textId="77777777" w:rsidR="00D82690" w:rsidRDefault="004D3684" w:rsidP="00FD03FE">
      <w:pPr>
        <w:pStyle w:val="ListParagraph"/>
        <w:numPr>
          <w:ilvl w:val="0"/>
          <w:numId w:val="2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02C2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202C28">
        <w:rPr>
          <w:rFonts w:asciiTheme="majorHAnsi" w:hAnsiTheme="majorHAnsi" w:cstheme="majorHAnsi"/>
          <w:sz w:val="24"/>
          <w:lang w:val="hu-HU"/>
        </w:rPr>
        <w:t xml:space="preserve"> bármely testületének határozatképességére vonatkozó alábbi szabályokat a testület ülésének teljes időtartamára alkalmazni kell.</w:t>
      </w:r>
    </w:p>
    <w:p w14:paraId="69326FD2" w14:textId="77777777" w:rsidR="00D82690" w:rsidRDefault="00186F5E" w:rsidP="00FD03FE">
      <w:pPr>
        <w:pStyle w:val="ListParagraph"/>
        <w:numPr>
          <w:ilvl w:val="0"/>
          <w:numId w:val="2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D82690">
        <w:rPr>
          <w:rFonts w:asciiTheme="majorHAnsi" w:hAnsiTheme="majorHAnsi" w:cstheme="majorHAnsi"/>
          <w:sz w:val="24"/>
          <w:lang w:val="hu-HU"/>
        </w:rPr>
        <w:t>Ha egy tag valamely ügyben nem szavazhat, őt az adott határozat meghozatalánál a határozatképesség megállapítása során figyelmen kívül kell hagyni.</w:t>
      </w:r>
    </w:p>
    <w:p w14:paraId="4141AEC4" w14:textId="7A06859C" w:rsidR="00D82690" w:rsidRDefault="004D3684" w:rsidP="00FD03FE">
      <w:pPr>
        <w:pStyle w:val="ListParagraph"/>
        <w:numPr>
          <w:ilvl w:val="0"/>
          <w:numId w:val="2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D82690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D82690">
        <w:rPr>
          <w:rFonts w:asciiTheme="majorHAnsi" w:hAnsiTheme="majorHAnsi" w:cstheme="majorHAnsi"/>
          <w:sz w:val="24"/>
          <w:lang w:val="hu-HU"/>
        </w:rPr>
        <w:t xml:space="preserve"> minden testülete akkor határozatképes, ha a testület ülésén jelen van a testület szavazati joggal rendelkező tagjainak több mint a fele.</w:t>
      </w:r>
    </w:p>
    <w:p w14:paraId="426DAC7A" w14:textId="77777777" w:rsidR="00D82690" w:rsidRDefault="00186F5E" w:rsidP="00FD03FE">
      <w:pPr>
        <w:pStyle w:val="ListParagraph"/>
        <w:numPr>
          <w:ilvl w:val="0"/>
          <w:numId w:val="2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D82690">
        <w:rPr>
          <w:rFonts w:asciiTheme="majorHAnsi" w:hAnsiTheme="majorHAnsi" w:cstheme="majorHAnsi"/>
          <w:sz w:val="24"/>
          <w:lang w:val="hu-HU"/>
        </w:rPr>
        <w:t>Határozatképtelenség esetén a testületet 30 napon belül újabb ülésre kell összehívni, az alapszabályban meghatározott esetek kivételével. Ennek tárgysorozatán az ülésen elintézetlenül maradt napirendi pontok szerepelnek</w:t>
      </w:r>
      <w:r w:rsidR="00D82690">
        <w:rPr>
          <w:rFonts w:asciiTheme="majorHAnsi" w:hAnsiTheme="majorHAnsi" w:cstheme="majorHAnsi"/>
          <w:sz w:val="24"/>
          <w:lang w:val="hu-HU"/>
        </w:rPr>
        <w:t>.</w:t>
      </w:r>
    </w:p>
    <w:p w14:paraId="47AE7AC2" w14:textId="77777777" w:rsidR="00D82690" w:rsidRDefault="00186F5E" w:rsidP="00FD03FE">
      <w:pPr>
        <w:pStyle w:val="ListParagraph"/>
        <w:numPr>
          <w:ilvl w:val="0"/>
          <w:numId w:val="2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D82690">
        <w:rPr>
          <w:rFonts w:asciiTheme="majorHAnsi" w:hAnsiTheme="majorHAnsi" w:cstheme="majorHAnsi"/>
          <w:sz w:val="24"/>
          <w:lang w:val="hu-HU"/>
        </w:rPr>
        <w:t xml:space="preserve">Nincs szükség ismételt összehívásra, ha az eredeti </w:t>
      </w:r>
      <w:r w:rsidR="00A1197D" w:rsidRPr="00D82690">
        <w:rPr>
          <w:rFonts w:asciiTheme="majorHAnsi" w:hAnsiTheme="majorHAnsi" w:cstheme="majorHAnsi"/>
          <w:sz w:val="24"/>
          <w:lang w:val="hu-HU"/>
        </w:rPr>
        <w:t>Taggyűlés</w:t>
      </w:r>
      <w:r w:rsidRPr="00D82690">
        <w:rPr>
          <w:rFonts w:asciiTheme="majorHAnsi" w:hAnsiTheme="majorHAnsi" w:cstheme="majorHAnsi"/>
          <w:sz w:val="24"/>
          <w:lang w:val="hu-HU"/>
        </w:rPr>
        <w:t xml:space="preserve"> meghívója tartalmazza a határozatképtelenség esetére megismételt </w:t>
      </w:r>
      <w:r w:rsidR="00A1197D" w:rsidRPr="00D82690">
        <w:rPr>
          <w:rFonts w:asciiTheme="majorHAnsi" w:hAnsiTheme="majorHAnsi" w:cstheme="majorHAnsi"/>
          <w:sz w:val="24"/>
          <w:lang w:val="hu-HU"/>
        </w:rPr>
        <w:t>Taggyűlés</w:t>
      </w:r>
      <w:r w:rsidRPr="00D82690">
        <w:rPr>
          <w:rFonts w:asciiTheme="majorHAnsi" w:hAnsiTheme="majorHAnsi" w:cstheme="majorHAnsi"/>
          <w:sz w:val="24"/>
          <w:lang w:val="hu-HU"/>
        </w:rPr>
        <w:t xml:space="preserve"> helyét, időpontját és napirendjét, továbbá azt a figyelmeztetést, hogy a megismételt </w:t>
      </w:r>
      <w:r w:rsidR="00A1197D" w:rsidRPr="00D82690">
        <w:rPr>
          <w:rFonts w:asciiTheme="majorHAnsi" w:hAnsiTheme="majorHAnsi" w:cstheme="majorHAnsi"/>
          <w:sz w:val="24"/>
          <w:lang w:val="hu-HU"/>
        </w:rPr>
        <w:t>Taggyűlés</w:t>
      </w:r>
      <w:r w:rsidRPr="00D82690">
        <w:rPr>
          <w:rFonts w:asciiTheme="majorHAnsi" w:hAnsiTheme="majorHAnsi" w:cstheme="majorHAnsi"/>
          <w:sz w:val="24"/>
          <w:lang w:val="hu-HU"/>
        </w:rPr>
        <w:t xml:space="preserve"> a megjelentek számára tekintet nélkül határozatképes.</w:t>
      </w:r>
    </w:p>
    <w:p w14:paraId="2FDFF18E" w14:textId="77777777" w:rsidR="00D82690" w:rsidRDefault="00186F5E" w:rsidP="00FD03FE">
      <w:pPr>
        <w:pStyle w:val="ListParagraph"/>
        <w:numPr>
          <w:ilvl w:val="0"/>
          <w:numId w:val="2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D82690">
        <w:rPr>
          <w:rFonts w:asciiTheme="majorHAnsi" w:hAnsiTheme="majorHAnsi" w:cstheme="majorHAnsi"/>
          <w:sz w:val="24"/>
          <w:lang w:val="hu-HU"/>
        </w:rPr>
        <w:t xml:space="preserve">A megismételt ülés a megjelent tagok számától függetlenül határozatképes, erre a megismételt </w:t>
      </w:r>
      <w:r w:rsidR="00A1197D" w:rsidRPr="00D82690">
        <w:rPr>
          <w:rFonts w:asciiTheme="majorHAnsi" w:hAnsiTheme="majorHAnsi" w:cstheme="majorHAnsi"/>
          <w:sz w:val="24"/>
          <w:lang w:val="hu-HU"/>
        </w:rPr>
        <w:t>Taggyűlés</w:t>
      </w:r>
      <w:r w:rsidRPr="00D82690">
        <w:rPr>
          <w:rFonts w:asciiTheme="majorHAnsi" w:hAnsiTheme="majorHAnsi" w:cstheme="majorHAnsi"/>
          <w:sz w:val="24"/>
          <w:lang w:val="hu-HU"/>
        </w:rPr>
        <w:t xml:space="preserve"> meghívójában a figyelmet fel kell hívni.</w:t>
      </w:r>
    </w:p>
    <w:p w14:paraId="690A1B08" w14:textId="74758A3F" w:rsidR="00186F5E" w:rsidRDefault="00186F5E" w:rsidP="00FD03FE">
      <w:pPr>
        <w:pStyle w:val="ListParagraph"/>
        <w:numPr>
          <w:ilvl w:val="0"/>
          <w:numId w:val="24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D82690">
        <w:rPr>
          <w:rFonts w:asciiTheme="majorHAnsi" w:hAnsiTheme="majorHAnsi" w:cstheme="majorHAnsi"/>
          <w:sz w:val="24"/>
          <w:lang w:val="hu-HU"/>
        </w:rPr>
        <w:t xml:space="preserve">Ha a </w:t>
      </w:r>
      <w:r w:rsidR="00A1197D" w:rsidRPr="00D82690">
        <w:rPr>
          <w:rFonts w:asciiTheme="majorHAnsi" w:hAnsiTheme="majorHAnsi" w:cstheme="majorHAnsi"/>
          <w:sz w:val="24"/>
          <w:lang w:val="hu-HU"/>
        </w:rPr>
        <w:t>Taggyűlés</w:t>
      </w:r>
      <w:r w:rsidRPr="00D82690">
        <w:rPr>
          <w:rFonts w:asciiTheme="majorHAnsi" w:hAnsiTheme="majorHAnsi" w:cstheme="majorHAnsi"/>
          <w:sz w:val="24"/>
          <w:lang w:val="hu-HU"/>
        </w:rPr>
        <w:t xml:space="preserve">t a határozatképtelenné válás miatt meg kellett szakítani, az újból összehívott </w:t>
      </w:r>
      <w:r w:rsidR="00A1197D" w:rsidRPr="00D82690">
        <w:rPr>
          <w:rFonts w:asciiTheme="majorHAnsi" w:hAnsiTheme="majorHAnsi" w:cstheme="majorHAnsi"/>
          <w:sz w:val="24"/>
          <w:lang w:val="hu-HU"/>
        </w:rPr>
        <w:t>Taggyűlés</w:t>
      </w:r>
      <w:r w:rsidRPr="00D82690">
        <w:rPr>
          <w:rFonts w:asciiTheme="majorHAnsi" w:hAnsiTheme="majorHAnsi" w:cstheme="majorHAnsi"/>
          <w:sz w:val="24"/>
          <w:lang w:val="hu-HU"/>
        </w:rPr>
        <w:t xml:space="preserve"> csak azokkal a napirendi pontokkal foglalkozhat, amelyek ügyében határozatképtelenség miatt az első alkalommal határozatot hozni nem lehetett.</w:t>
      </w:r>
    </w:p>
    <w:p w14:paraId="5C45787D" w14:textId="77777777" w:rsidR="005F6B30" w:rsidRPr="00D82690" w:rsidRDefault="005F6B30" w:rsidP="005F6B30">
      <w:pPr>
        <w:pStyle w:val="ListParagraph"/>
        <w:tabs>
          <w:tab w:val="decimal" w:pos="284"/>
        </w:tabs>
        <w:ind w:left="0"/>
        <w:jc w:val="both"/>
        <w:rPr>
          <w:rFonts w:asciiTheme="majorHAnsi" w:hAnsiTheme="majorHAnsi" w:cstheme="majorHAnsi"/>
          <w:sz w:val="24"/>
          <w:lang w:val="hu-HU"/>
        </w:rPr>
      </w:pPr>
    </w:p>
    <w:p w14:paraId="43BC02EF" w14:textId="25524085" w:rsidR="00186F5E" w:rsidRDefault="00186F5E" w:rsidP="00A63E3D">
      <w:pPr>
        <w:pStyle w:val="Heading1"/>
        <w:spacing w:before="0"/>
        <w:rPr>
          <w:lang w:val="hu-HU"/>
        </w:rPr>
      </w:pPr>
      <w:bookmarkStart w:id="26" w:name="_Toc129863617"/>
      <w:r w:rsidRPr="00D82690">
        <w:rPr>
          <w:lang w:val="hu-HU"/>
        </w:rPr>
        <w:lastRenderedPageBreak/>
        <w:t>X. Határozathozatal</w:t>
      </w:r>
      <w:bookmarkEnd w:id="26"/>
    </w:p>
    <w:p w14:paraId="5F81E8FC" w14:textId="77777777" w:rsidR="005F6B30" w:rsidRPr="005F6B30" w:rsidRDefault="005F6B30" w:rsidP="005F6B30">
      <w:pPr>
        <w:rPr>
          <w:lang w:val="hu-HU"/>
        </w:rPr>
      </w:pPr>
    </w:p>
    <w:p w14:paraId="63D0A364" w14:textId="77777777" w:rsidR="008804DF" w:rsidRDefault="00186F5E" w:rsidP="00FD03FE">
      <w:pPr>
        <w:pStyle w:val="ListParagraph"/>
        <w:numPr>
          <w:ilvl w:val="0"/>
          <w:numId w:val="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lang w:val="hu-HU"/>
        </w:rPr>
      </w:pPr>
      <w:r w:rsidRPr="008804DF">
        <w:rPr>
          <w:rFonts w:asciiTheme="majorHAnsi" w:hAnsiTheme="majorHAnsi" w:cstheme="majorHAnsi"/>
          <w:sz w:val="24"/>
          <w:lang w:val="hu-HU"/>
        </w:rPr>
        <w:t>A testületek határozataikat általában nyílt szavazással, egyszerű szótöbbséggel, azaz a határozatképesség megállapításánál figyelembe vett szavazatok egyszerű szótöbbségével hozzák meg, valamennyi szavazásra jogosult tag egyenlő szavazattal rendelkezik.</w:t>
      </w:r>
      <w:r w:rsidR="008804DF">
        <w:rPr>
          <w:rFonts w:asciiTheme="majorHAnsi" w:hAnsiTheme="majorHAnsi" w:cstheme="majorHAnsi"/>
          <w:sz w:val="24"/>
          <w:lang w:val="hu-HU"/>
        </w:rPr>
        <w:t xml:space="preserve"> </w:t>
      </w:r>
      <w:r w:rsidRPr="008804DF">
        <w:rPr>
          <w:rFonts w:asciiTheme="majorHAnsi" w:hAnsiTheme="majorHAnsi" w:cstheme="majorHAnsi"/>
          <w:sz w:val="24"/>
          <w:lang w:val="hu-HU"/>
        </w:rPr>
        <w:t xml:space="preserve">A </w:t>
      </w:r>
      <w:r w:rsidR="00A1197D" w:rsidRPr="008804DF">
        <w:rPr>
          <w:rFonts w:asciiTheme="majorHAnsi" w:hAnsiTheme="majorHAnsi" w:cstheme="majorHAnsi"/>
          <w:sz w:val="24"/>
          <w:lang w:val="hu-HU"/>
        </w:rPr>
        <w:t>Taggyűlés</w:t>
      </w:r>
      <w:r w:rsidRPr="008804DF">
        <w:rPr>
          <w:rFonts w:asciiTheme="majorHAnsi" w:hAnsiTheme="majorHAnsi" w:cstheme="majorHAnsi"/>
          <w:sz w:val="24"/>
          <w:lang w:val="hu-HU"/>
        </w:rPr>
        <w:t xml:space="preserve"> titkos szavazással dönt vezető tisztségviselők és a testületek </w:t>
      </w:r>
      <w:r w:rsidR="00B824BD" w:rsidRPr="008804DF">
        <w:rPr>
          <w:rFonts w:asciiTheme="majorHAnsi" w:hAnsiTheme="majorHAnsi" w:cstheme="majorHAnsi"/>
          <w:sz w:val="24"/>
          <w:lang w:val="hu-HU"/>
        </w:rPr>
        <w:t>Elnök</w:t>
      </w:r>
      <w:r w:rsidRPr="008804DF">
        <w:rPr>
          <w:rFonts w:asciiTheme="majorHAnsi" w:hAnsiTheme="majorHAnsi" w:cstheme="majorHAnsi"/>
          <w:sz w:val="24"/>
          <w:lang w:val="hu-HU"/>
        </w:rPr>
        <w:t>ének és tagjainak 3 évre történő megválasztása kérdésében, vagy ha a titkos szavazást a testület bármely tag kérésére elhatározza.</w:t>
      </w:r>
      <w:r w:rsidR="008804DF">
        <w:rPr>
          <w:rFonts w:asciiTheme="majorHAnsi" w:hAnsiTheme="majorHAnsi" w:cstheme="majorHAnsi"/>
          <w:sz w:val="24"/>
          <w:lang w:val="hu-HU"/>
        </w:rPr>
        <w:t xml:space="preserve"> </w:t>
      </w:r>
      <w:r w:rsidRPr="008804DF">
        <w:rPr>
          <w:rFonts w:asciiTheme="majorHAnsi" w:hAnsiTheme="majorHAnsi" w:cstheme="majorHAnsi"/>
          <w:sz w:val="24"/>
          <w:lang w:val="hu-HU"/>
        </w:rPr>
        <w:t>A Fegyelmi Bizottság titkos szavazással dönt a tag kizárására vonatkozó határozati javaslatról.</w:t>
      </w:r>
    </w:p>
    <w:p w14:paraId="29882FE7" w14:textId="77777777" w:rsidR="008804DF" w:rsidRDefault="00186F5E" w:rsidP="00FD03FE">
      <w:pPr>
        <w:pStyle w:val="ListParagraph"/>
        <w:numPr>
          <w:ilvl w:val="0"/>
          <w:numId w:val="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lang w:val="hu-HU"/>
        </w:rPr>
      </w:pPr>
      <w:r w:rsidRPr="008804DF">
        <w:rPr>
          <w:rFonts w:asciiTheme="majorHAnsi" w:hAnsiTheme="majorHAnsi" w:cstheme="majorHAnsi"/>
          <w:sz w:val="24"/>
          <w:lang w:val="hu-HU"/>
        </w:rPr>
        <w:t xml:space="preserve">A </w:t>
      </w:r>
      <w:r w:rsidR="00A1197D" w:rsidRPr="008804DF">
        <w:rPr>
          <w:rFonts w:asciiTheme="majorHAnsi" w:hAnsiTheme="majorHAnsi" w:cstheme="majorHAnsi"/>
          <w:sz w:val="24"/>
          <w:lang w:val="hu-HU"/>
        </w:rPr>
        <w:t>Taggyűlés</w:t>
      </w:r>
      <w:r w:rsidRPr="008804DF">
        <w:rPr>
          <w:rFonts w:asciiTheme="majorHAnsi" w:hAnsiTheme="majorHAnsi" w:cstheme="majorHAnsi"/>
          <w:sz w:val="24"/>
          <w:lang w:val="hu-HU"/>
        </w:rPr>
        <w:t xml:space="preserve"> a jelenlévő tagok %-es szótöbbséggel hozott határozatával dönt </w:t>
      </w:r>
      <w:r w:rsidR="004D3684" w:rsidRPr="008804DF">
        <w:rPr>
          <w:rFonts w:asciiTheme="majorHAnsi" w:hAnsiTheme="majorHAnsi" w:cstheme="majorHAnsi"/>
          <w:sz w:val="24"/>
          <w:lang w:val="hu-HU"/>
        </w:rPr>
        <w:t>az Intézet</w:t>
      </w:r>
      <w:r w:rsidR="008804DF">
        <w:rPr>
          <w:rFonts w:asciiTheme="majorHAnsi" w:hAnsiTheme="majorHAnsi" w:cstheme="majorHAnsi"/>
          <w:sz w:val="24"/>
          <w:lang w:val="hu-HU"/>
        </w:rPr>
        <w:t xml:space="preserve"> </w:t>
      </w:r>
      <w:r w:rsidRPr="008804DF">
        <w:rPr>
          <w:rFonts w:asciiTheme="majorHAnsi" w:hAnsiTheme="majorHAnsi" w:cstheme="majorHAnsi"/>
          <w:sz w:val="24"/>
          <w:lang w:val="hu-HU"/>
        </w:rPr>
        <w:t>Alapszabályának és Ügyrendjének módosításáról, azonban a döntés érvényességéhez az is</w:t>
      </w:r>
      <w:r w:rsidR="008804DF">
        <w:rPr>
          <w:rFonts w:asciiTheme="majorHAnsi" w:hAnsiTheme="majorHAnsi" w:cstheme="majorHAnsi"/>
          <w:sz w:val="24"/>
          <w:lang w:val="hu-HU"/>
        </w:rPr>
        <w:t xml:space="preserve"> </w:t>
      </w:r>
      <w:r w:rsidRPr="008804DF">
        <w:rPr>
          <w:rFonts w:asciiTheme="majorHAnsi" w:hAnsiTheme="majorHAnsi" w:cstheme="majorHAnsi"/>
          <w:sz w:val="24"/>
          <w:lang w:val="hu-HU"/>
        </w:rPr>
        <w:t>szükséges, hogy a 9. § szerint megválasztott teljes küldöttlétszámnak legalább a fele a határozatijavaslatot megszavazza.</w:t>
      </w:r>
      <w:r w:rsidR="007552DF" w:rsidRPr="008804DF">
        <w:rPr>
          <w:rFonts w:asciiTheme="majorHAnsi" w:hAnsiTheme="majorHAnsi" w:cstheme="majorHAnsi"/>
          <w:sz w:val="24"/>
          <w:lang w:val="hu-HU"/>
        </w:rPr>
        <w:t xml:space="preserve"> </w:t>
      </w:r>
      <w:r w:rsidR="008804DF">
        <w:rPr>
          <w:rFonts w:asciiTheme="majorHAnsi" w:hAnsiTheme="majorHAnsi" w:cstheme="majorHAnsi"/>
          <w:sz w:val="24"/>
          <w:lang w:val="hu-HU"/>
        </w:rPr>
        <w:t xml:space="preserve"> </w:t>
      </w:r>
      <w:r w:rsidRPr="008804DF">
        <w:rPr>
          <w:rFonts w:asciiTheme="majorHAnsi" w:hAnsiTheme="majorHAnsi" w:cstheme="majorHAnsi"/>
          <w:sz w:val="24"/>
          <w:lang w:val="hu-HU"/>
        </w:rPr>
        <w:t xml:space="preserve">Az egyesület megszűnéséhez és az egyesület céljának módosításához a szavazati joggal bíró valamennyi tag </w:t>
      </w:r>
      <w:r w:rsidR="007552DF" w:rsidRPr="008804DF">
        <w:rPr>
          <w:rFonts w:asciiTheme="majorHAnsi" w:hAnsiTheme="majorHAnsi" w:cstheme="majorHAnsi"/>
          <w:sz w:val="24"/>
          <w:lang w:val="hu-HU"/>
        </w:rPr>
        <w:t>3/4</w:t>
      </w:r>
      <w:r w:rsidRPr="008804DF">
        <w:rPr>
          <w:rFonts w:asciiTheme="majorHAnsi" w:hAnsiTheme="majorHAnsi" w:cstheme="majorHAnsi"/>
          <w:sz w:val="24"/>
          <w:lang w:val="hu-HU"/>
        </w:rPr>
        <w:t xml:space="preserve"> - es szótöbbséggel hozott határozata szükséges.</w:t>
      </w:r>
    </w:p>
    <w:p w14:paraId="26C72699" w14:textId="77777777" w:rsidR="008804DF" w:rsidRDefault="008804DF" w:rsidP="00FD03FE">
      <w:pPr>
        <w:pStyle w:val="ListParagraph"/>
        <w:numPr>
          <w:ilvl w:val="0"/>
          <w:numId w:val="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lang w:val="hu-HU"/>
        </w:rPr>
      </w:pPr>
      <w:r>
        <w:rPr>
          <w:rFonts w:asciiTheme="majorHAnsi" w:hAnsiTheme="majorHAnsi" w:cstheme="majorHAnsi"/>
          <w:sz w:val="24"/>
          <w:lang w:val="hu-HU"/>
        </w:rPr>
        <w:t>A</w:t>
      </w:r>
      <w:r w:rsidR="00186F5E" w:rsidRPr="008804DF">
        <w:rPr>
          <w:rFonts w:asciiTheme="majorHAnsi" w:hAnsiTheme="majorHAnsi" w:cstheme="majorHAnsi"/>
          <w:sz w:val="24"/>
          <w:lang w:val="hu-HU"/>
        </w:rPr>
        <w:t xml:space="preserve"> legfőbb szerv, valamint az ügyintéző és képviseleti szerv határozathozataláb</w:t>
      </w:r>
      <w:r>
        <w:rPr>
          <w:rFonts w:asciiTheme="majorHAnsi" w:hAnsiTheme="majorHAnsi" w:cstheme="majorHAnsi"/>
          <w:sz w:val="24"/>
          <w:lang w:val="hu-HU"/>
        </w:rPr>
        <w:t>an nem vehet részt az a személy:</w:t>
      </w:r>
    </w:p>
    <w:p w14:paraId="1CCBF630" w14:textId="77777777" w:rsidR="008804DF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8804DF">
        <w:rPr>
          <w:rFonts w:asciiTheme="majorHAnsi" w:hAnsiTheme="majorHAnsi" w:cstheme="majorHAnsi"/>
          <w:sz w:val="24"/>
          <w:lang w:val="hu-HU"/>
        </w:rPr>
        <w:t>akit a határozat kötelezettség vagy felelősség alól mentesít vagy a jogi személy terhére másfajta előnyben részesít;</w:t>
      </w:r>
    </w:p>
    <w:p w14:paraId="07A3C14D" w14:textId="77777777" w:rsidR="008804DF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8804DF">
        <w:rPr>
          <w:rFonts w:asciiTheme="majorHAnsi" w:hAnsiTheme="majorHAnsi" w:cstheme="majorHAnsi"/>
          <w:sz w:val="24"/>
          <w:lang w:val="hu-HU"/>
        </w:rPr>
        <w:t>akivel a határozat szerint szerződést kell kötni;</w:t>
      </w:r>
    </w:p>
    <w:p w14:paraId="3141FE48" w14:textId="77777777" w:rsidR="008804DF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8804DF">
        <w:rPr>
          <w:rFonts w:asciiTheme="majorHAnsi" w:hAnsiTheme="majorHAnsi" w:cstheme="majorHAnsi"/>
          <w:sz w:val="24"/>
          <w:lang w:val="hu-HU"/>
        </w:rPr>
        <w:t>aki ellen a határozat alapján pert kell indítani;</w:t>
      </w:r>
    </w:p>
    <w:p w14:paraId="1F8DE568" w14:textId="5DF632D2" w:rsidR="008804DF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8804DF">
        <w:rPr>
          <w:rFonts w:asciiTheme="majorHAnsi" w:hAnsiTheme="majorHAnsi" w:cstheme="majorHAnsi"/>
          <w:sz w:val="24"/>
          <w:lang w:val="hu-HU"/>
        </w:rPr>
        <w:t>akinek olyan hozzátartozója érdekelt a döntésben, ak</w:t>
      </w:r>
      <w:r w:rsidR="008804DF">
        <w:rPr>
          <w:rFonts w:asciiTheme="majorHAnsi" w:hAnsiTheme="majorHAnsi" w:cstheme="majorHAnsi"/>
          <w:sz w:val="24"/>
          <w:lang w:val="hu-HU"/>
        </w:rPr>
        <w:t>i a jogi személynek nem tagja;</w:t>
      </w:r>
    </w:p>
    <w:p w14:paraId="3AA3113F" w14:textId="77777777" w:rsidR="00F27360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8804DF">
        <w:rPr>
          <w:rFonts w:asciiTheme="majorHAnsi" w:hAnsiTheme="majorHAnsi" w:cstheme="majorHAnsi"/>
          <w:sz w:val="24"/>
          <w:lang w:val="hu-HU"/>
        </w:rPr>
        <w:t>aki a döntésben érdekelt más szervezettel többségi befolyáson alapuló kapcsolatban áll; vagy</w:t>
      </w:r>
    </w:p>
    <w:p w14:paraId="38DB3420" w14:textId="77777777" w:rsidR="00F27360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F27360">
        <w:rPr>
          <w:rFonts w:asciiTheme="majorHAnsi" w:hAnsiTheme="majorHAnsi" w:cstheme="majorHAnsi"/>
          <w:sz w:val="24"/>
          <w:lang w:val="hu-HU"/>
        </w:rPr>
        <w:t>aki egyébként személyesen érdekelt a döntésben</w:t>
      </w:r>
      <w:r w:rsidR="00F27360">
        <w:rPr>
          <w:rFonts w:asciiTheme="majorHAnsi" w:hAnsiTheme="majorHAnsi" w:cstheme="majorHAnsi"/>
          <w:sz w:val="24"/>
          <w:lang w:val="hu-HU"/>
        </w:rPr>
        <w:t>.</w:t>
      </w:r>
    </w:p>
    <w:p w14:paraId="26B769F8" w14:textId="77777777" w:rsidR="00F27360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F27360">
        <w:rPr>
          <w:rFonts w:asciiTheme="majorHAnsi" w:hAnsiTheme="majorHAnsi" w:cstheme="majorHAnsi"/>
          <w:sz w:val="24"/>
          <w:lang w:val="hu-HU"/>
        </w:rPr>
        <w:t>Nem minősül előnynek a közhasznú szervezet cél szerinti juttatásai keretében a bárki által megkötés nélkül igénybe vehető nem pénzbeli szolgáltatás, illetve az egyesület által tagjának, a tagsági jogviszony alapján nyújtott, létesítő okiratnak megfelelő cél szerinti juttatás.</w:t>
      </w:r>
    </w:p>
    <w:p w14:paraId="63080A0C" w14:textId="77777777" w:rsidR="00F27360" w:rsidRDefault="004D3684" w:rsidP="00FD03FE">
      <w:pPr>
        <w:pStyle w:val="ListParagraph"/>
        <w:numPr>
          <w:ilvl w:val="0"/>
          <w:numId w:val="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lang w:val="hu-HU"/>
        </w:rPr>
      </w:pPr>
      <w:r w:rsidRPr="00F27360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F27360">
        <w:rPr>
          <w:rFonts w:asciiTheme="majorHAnsi" w:hAnsiTheme="majorHAnsi" w:cstheme="majorHAnsi"/>
          <w:sz w:val="24"/>
          <w:lang w:val="hu-HU"/>
        </w:rPr>
        <w:t xml:space="preserve"> tagja, vezető tisztségviselője és </w:t>
      </w:r>
      <w:r w:rsidR="00F07B2C" w:rsidRPr="00F27360">
        <w:rPr>
          <w:rFonts w:asciiTheme="majorHAnsi" w:hAnsiTheme="majorHAnsi" w:cstheme="majorHAnsi"/>
          <w:sz w:val="24"/>
          <w:lang w:val="hu-HU"/>
        </w:rPr>
        <w:t>Felügyelő</w:t>
      </w:r>
      <w:r w:rsidR="00F27360">
        <w:rPr>
          <w:rFonts w:asciiTheme="majorHAnsi" w:hAnsiTheme="majorHAnsi" w:cstheme="majorHAnsi"/>
          <w:sz w:val="24"/>
          <w:lang w:val="hu-HU"/>
        </w:rPr>
        <w:t xml:space="preserve"> </w:t>
      </w:r>
      <w:r w:rsidR="00186F5E" w:rsidRPr="00F27360">
        <w:rPr>
          <w:rFonts w:asciiTheme="majorHAnsi" w:hAnsiTheme="majorHAnsi" w:cstheme="majorHAnsi"/>
          <w:sz w:val="24"/>
          <w:lang w:val="hu-HU"/>
        </w:rPr>
        <w:t xml:space="preserve">bizottsági tagja kérheti a bíróságtól </w:t>
      </w:r>
      <w:r w:rsidRPr="00F27360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F27360">
        <w:rPr>
          <w:rFonts w:asciiTheme="majorHAnsi" w:hAnsiTheme="majorHAnsi" w:cstheme="majorHAnsi"/>
          <w:sz w:val="24"/>
          <w:lang w:val="hu-HU"/>
        </w:rPr>
        <w:t xml:space="preserve"> szervei által hozott határozat hatályon kívül helyezését, ha a határozat jogszabálysértő vagy a létesítő okiratba ütközik.</w:t>
      </w:r>
    </w:p>
    <w:p w14:paraId="0FBB347A" w14:textId="77777777" w:rsidR="004C26DD" w:rsidRDefault="00186F5E" w:rsidP="00FD03FE">
      <w:pPr>
        <w:pStyle w:val="ListParagraph"/>
        <w:numPr>
          <w:ilvl w:val="0"/>
          <w:numId w:val="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lang w:val="hu-HU"/>
        </w:rPr>
      </w:pPr>
      <w:r w:rsidRPr="00F27360">
        <w:rPr>
          <w:rFonts w:asciiTheme="majorHAnsi" w:hAnsiTheme="majorHAnsi" w:cstheme="majorHAnsi"/>
          <w:sz w:val="24"/>
          <w:lang w:val="hu-HU"/>
        </w:rPr>
        <w:t xml:space="preserve">A határozat hatályon kívül helyezése iránt attól az időponttól számított harminc napon belül lehet keresetet indítani </w:t>
      </w:r>
      <w:r w:rsidR="004D3684" w:rsidRPr="00F27360">
        <w:rPr>
          <w:rFonts w:asciiTheme="majorHAnsi" w:hAnsiTheme="majorHAnsi" w:cstheme="majorHAnsi"/>
          <w:sz w:val="24"/>
          <w:lang w:val="hu-HU"/>
        </w:rPr>
        <w:t>az Intézet</w:t>
      </w:r>
      <w:r w:rsidRPr="00F27360">
        <w:rPr>
          <w:rFonts w:asciiTheme="majorHAnsi" w:hAnsiTheme="majorHAnsi" w:cstheme="majorHAnsi"/>
          <w:sz w:val="24"/>
          <w:lang w:val="hu-HU"/>
        </w:rPr>
        <w:t xml:space="preserve"> ellen, amikor a jogosult a határozatról tudomást szerzett vagy a határozatról tudomást szerezhetett volna. A határozat meghozatalától számított egyéves, jogvesztő határidő elteltével per nem indítható. A határozat hatályon kívül helyezése iránti per megindításának a határozat végrehajtására halasztó hatálya nincs. A bíróság indokolt esetben a felperes kérelmére a határozat végrehajtását felfüggesztheti.</w:t>
      </w:r>
    </w:p>
    <w:p w14:paraId="4A249C05" w14:textId="5CA19607" w:rsidR="004C26DD" w:rsidRPr="00A96589" w:rsidRDefault="00186F5E" w:rsidP="00FD03FE">
      <w:pPr>
        <w:pStyle w:val="ListParagraph"/>
        <w:numPr>
          <w:ilvl w:val="0"/>
          <w:numId w:val="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lang w:val="hu-HU"/>
        </w:rPr>
      </w:pPr>
      <w:r w:rsidRPr="004C26DD">
        <w:rPr>
          <w:rFonts w:asciiTheme="majorHAnsi" w:hAnsiTheme="majorHAnsi" w:cstheme="majorHAnsi"/>
          <w:sz w:val="24"/>
          <w:lang w:val="hu-HU"/>
        </w:rPr>
        <w:t xml:space="preserve">Nem jogosult perindításra az, aki a határozat meghozatalához szavazatával hozzájárult, kivéve, ha tévedés, megtévesztés vagy jogellenes fenyegetés miatt szavazott a határozat mellett. Egyebekben a </w:t>
      </w:r>
      <w:r w:rsidRPr="00A96589">
        <w:rPr>
          <w:rFonts w:asciiTheme="majorHAnsi" w:hAnsiTheme="majorHAnsi" w:cstheme="majorHAnsi"/>
          <w:sz w:val="24"/>
          <w:lang w:val="hu-HU"/>
        </w:rPr>
        <w:t xml:space="preserve">Ptk. 3:35-3:37. </w:t>
      </w:r>
      <w:r w:rsidR="00A96589" w:rsidRPr="00A96589">
        <w:rPr>
          <w:rFonts w:asciiTheme="majorHAnsi" w:hAnsiTheme="majorHAnsi" w:cstheme="majorHAnsi"/>
          <w:sz w:val="24"/>
          <w:lang w:val="hu-HU"/>
        </w:rPr>
        <w:t xml:space="preserve">alapján a Gt. </w:t>
      </w:r>
      <w:r w:rsidRPr="00A96589">
        <w:rPr>
          <w:rFonts w:asciiTheme="majorHAnsi" w:hAnsiTheme="majorHAnsi" w:cstheme="majorHAnsi"/>
          <w:sz w:val="24"/>
          <w:lang w:val="hu-HU"/>
        </w:rPr>
        <w:t xml:space="preserve"> szabályai az irányadók.</w:t>
      </w:r>
    </w:p>
    <w:p w14:paraId="080E83FF" w14:textId="77777777" w:rsidR="004C26DD" w:rsidRDefault="004D3684" w:rsidP="00FD03FE">
      <w:pPr>
        <w:pStyle w:val="ListParagraph"/>
        <w:numPr>
          <w:ilvl w:val="0"/>
          <w:numId w:val="2"/>
        </w:numPr>
        <w:tabs>
          <w:tab w:val="decimal" w:pos="284"/>
        </w:tabs>
        <w:ind w:left="0" w:firstLine="0"/>
        <w:jc w:val="both"/>
        <w:rPr>
          <w:rFonts w:asciiTheme="majorHAnsi" w:hAnsiTheme="majorHAnsi" w:cstheme="majorHAnsi"/>
          <w:sz w:val="24"/>
          <w:lang w:val="hu-HU"/>
        </w:rPr>
      </w:pPr>
      <w:r w:rsidRPr="004C26DD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4C26DD">
        <w:rPr>
          <w:rFonts w:asciiTheme="majorHAnsi" w:hAnsiTheme="majorHAnsi" w:cstheme="majorHAnsi"/>
          <w:sz w:val="24"/>
          <w:lang w:val="hu-HU"/>
        </w:rPr>
        <w:t xml:space="preserve"> testületei - a </w:t>
      </w:r>
      <w:r w:rsidR="00A1197D" w:rsidRPr="004C26DD">
        <w:rPr>
          <w:rFonts w:asciiTheme="majorHAnsi" w:hAnsiTheme="majorHAnsi" w:cstheme="majorHAnsi"/>
          <w:sz w:val="24"/>
          <w:lang w:val="hu-HU"/>
        </w:rPr>
        <w:t>Taggyűlés</w:t>
      </w:r>
      <w:r w:rsidR="00623116" w:rsidRPr="004C26DD">
        <w:rPr>
          <w:rFonts w:asciiTheme="majorHAnsi" w:hAnsiTheme="majorHAnsi" w:cstheme="majorHAnsi"/>
          <w:sz w:val="24"/>
          <w:lang w:val="hu-HU"/>
        </w:rPr>
        <w:t xml:space="preserve"> </w:t>
      </w:r>
      <w:r w:rsidR="00186F5E" w:rsidRPr="004C26DD">
        <w:rPr>
          <w:rFonts w:asciiTheme="majorHAnsi" w:hAnsiTheme="majorHAnsi" w:cstheme="majorHAnsi"/>
          <w:sz w:val="24"/>
          <w:lang w:val="hu-HU"/>
        </w:rPr>
        <w:t>kivételével -</w:t>
      </w:r>
      <w:r w:rsidR="00B824BD" w:rsidRPr="004C26DD">
        <w:rPr>
          <w:rFonts w:asciiTheme="majorHAnsi" w:hAnsiTheme="majorHAnsi" w:cstheme="majorHAnsi"/>
          <w:sz w:val="24"/>
          <w:lang w:val="hu-HU"/>
        </w:rPr>
        <w:t>indokolt esetben</w:t>
      </w:r>
      <w:r w:rsidR="00186F5E" w:rsidRPr="004C26DD">
        <w:rPr>
          <w:rFonts w:asciiTheme="majorHAnsi" w:hAnsiTheme="majorHAnsi" w:cstheme="majorHAnsi"/>
          <w:sz w:val="24"/>
          <w:lang w:val="hu-HU"/>
        </w:rPr>
        <w:t xml:space="preserve"> határozhatnak a testület összehívása nélkül is</w:t>
      </w:r>
      <w:r w:rsidR="00B824BD" w:rsidRPr="004C26DD">
        <w:rPr>
          <w:rFonts w:asciiTheme="majorHAnsi" w:hAnsiTheme="majorHAnsi" w:cstheme="majorHAnsi"/>
          <w:sz w:val="24"/>
          <w:lang w:val="hu-HU"/>
        </w:rPr>
        <w:t xml:space="preserve"> illetve online szavazás útján</w:t>
      </w:r>
    </w:p>
    <w:p w14:paraId="6FA7098A" w14:textId="77777777" w:rsidR="004C26DD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4C26DD">
        <w:rPr>
          <w:rFonts w:asciiTheme="majorHAnsi" w:hAnsiTheme="majorHAnsi" w:cstheme="majorHAnsi"/>
          <w:sz w:val="24"/>
          <w:lang w:val="hu-HU"/>
        </w:rPr>
        <w:t xml:space="preserve">A határozati javaslatot a tagok részére írásban meg kell küldeni és részükre a tervezet kézhezvételétől számított nyolcnapos határidőt kell biztosítani arra, hogy szavazatukat megküldjék a testület </w:t>
      </w:r>
      <w:r w:rsidR="00B824BD" w:rsidRPr="004C26DD">
        <w:rPr>
          <w:rFonts w:asciiTheme="majorHAnsi" w:hAnsiTheme="majorHAnsi" w:cstheme="majorHAnsi"/>
          <w:sz w:val="24"/>
          <w:lang w:val="hu-HU"/>
        </w:rPr>
        <w:t>Elnök</w:t>
      </w:r>
      <w:r w:rsidRPr="004C26DD">
        <w:rPr>
          <w:rFonts w:asciiTheme="majorHAnsi" w:hAnsiTheme="majorHAnsi" w:cstheme="majorHAnsi"/>
          <w:sz w:val="24"/>
          <w:lang w:val="hu-HU"/>
        </w:rPr>
        <w:t>ének.</w:t>
      </w:r>
    </w:p>
    <w:p w14:paraId="60FCAC59" w14:textId="29345DE5" w:rsidR="004C26DD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4C26DD">
        <w:rPr>
          <w:rFonts w:asciiTheme="majorHAnsi" w:hAnsiTheme="majorHAnsi" w:cstheme="majorHAnsi"/>
          <w:sz w:val="24"/>
          <w:lang w:val="hu-HU"/>
        </w:rPr>
        <w:t xml:space="preserve">Az ülés tartása nélküli döntéshozatal során a határozatképességre és szavazásra vonatkozó rendelkezéseket azzal az eltéréssel kell alkalmazni, hogy a határozathozatali eljárás akkor eredményes, ha legalább annyi szavazatot megküldenek a testület </w:t>
      </w:r>
      <w:r w:rsidR="00B824BD" w:rsidRPr="004C26DD">
        <w:rPr>
          <w:rFonts w:asciiTheme="majorHAnsi" w:hAnsiTheme="majorHAnsi" w:cstheme="majorHAnsi"/>
          <w:sz w:val="24"/>
          <w:lang w:val="hu-HU"/>
        </w:rPr>
        <w:t>Elnök</w:t>
      </w:r>
      <w:r w:rsidRPr="004C26DD">
        <w:rPr>
          <w:rFonts w:asciiTheme="majorHAnsi" w:hAnsiTheme="majorHAnsi" w:cstheme="majorHAnsi"/>
          <w:sz w:val="24"/>
          <w:lang w:val="hu-HU"/>
        </w:rPr>
        <w:t xml:space="preserve">ének, amennyi szavazati jogot képviselő tag jelenléte ülés tartása esetén szükséges lenne. Bármely távollevő tag szavazatának megküldésekor kérheti a testület </w:t>
      </w:r>
      <w:r w:rsidR="00B824BD" w:rsidRPr="004C26DD">
        <w:rPr>
          <w:rFonts w:asciiTheme="majorHAnsi" w:hAnsiTheme="majorHAnsi" w:cstheme="majorHAnsi"/>
          <w:sz w:val="24"/>
          <w:lang w:val="hu-HU"/>
        </w:rPr>
        <w:t>Elnök</w:t>
      </w:r>
      <w:r w:rsidRPr="004C26DD">
        <w:rPr>
          <w:rFonts w:asciiTheme="majorHAnsi" w:hAnsiTheme="majorHAnsi" w:cstheme="majorHAnsi"/>
          <w:sz w:val="24"/>
          <w:lang w:val="hu-HU"/>
        </w:rPr>
        <w:t>ét új ülés összehívására, bizonyos, általa kifogásolt határozati javaslat megvitatása céljából. Kérését indokolnia kell</w:t>
      </w:r>
      <w:r w:rsidR="005F6B30">
        <w:rPr>
          <w:rFonts w:asciiTheme="majorHAnsi" w:hAnsiTheme="majorHAnsi" w:cstheme="majorHAnsi"/>
          <w:sz w:val="24"/>
          <w:lang w:val="hu-HU"/>
        </w:rPr>
        <w:t>.</w:t>
      </w:r>
      <w:r w:rsidRPr="004C26DD">
        <w:rPr>
          <w:rFonts w:asciiTheme="majorHAnsi" w:hAnsiTheme="majorHAnsi" w:cstheme="majorHAnsi"/>
          <w:sz w:val="24"/>
          <w:lang w:val="hu-HU"/>
        </w:rPr>
        <w:t xml:space="preserve"> A testület </w:t>
      </w:r>
      <w:r w:rsidR="00B824BD" w:rsidRPr="004C26DD">
        <w:rPr>
          <w:rFonts w:asciiTheme="majorHAnsi" w:hAnsiTheme="majorHAnsi" w:cstheme="majorHAnsi"/>
          <w:sz w:val="24"/>
          <w:lang w:val="hu-HU"/>
        </w:rPr>
        <w:t>Elnök</w:t>
      </w:r>
      <w:r w:rsidRPr="004C26DD">
        <w:rPr>
          <w:rFonts w:asciiTheme="majorHAnsi" w:hAnsiTheme="majorHAnsi" w:cstheme="majorHAnsi"/>
          <w:sz w:val="24"/>
          <w:lang w:val="hu-HU"/>
        </w:rPr>
        <w:t xml:space="preserve">e az összes szavazatok összeszámlálása alapján megállapítja, hogy a határozati javaslatok megkapták-e a többséget. Ha egy javaslat a többséget nem kapta meg, akkor dönt arról, hogy 30 napon belül újabb ülést hív össze az </w:t>
      </w:r>
      <w:r w:rsidRPr="004C26DD">
        <w:rPr>
          <w:rFonts w:asciiTheme="majorHAnsi" w:hAnsiTheme="majorHAnsi" w:cstheme="majorHAnsi"/>
          <w:sz w:val="24"/>
          <w:lang w:val="hu-HU"/>
        </w:rPr>
        <w:lastRenderedPageBreak/>
        <w:t>el nem fogadott javaslatok megvitatása céljából, amely a megjelentek számára való tekintet nélkül határozatképes, vagy azokat a testület legközelebbi re</w:t>
      </w:r>
      <w:r w:rsidR="005F6B30">
        <w:rPr>
          <w:rFonts w:asciiTheme="majorHAnsi" w:hAnsiTheme="majorHAnsi" w:cstheme="majorHAnsi"/>
          <w:sz w:val="24"/>
          <w:lang w:val="hu-HU"/>
        </w:rPr>
        <w:t xml:space="preserve">ndes ülésének napirendjére tűzi. </w:t>
      </w:r>
      <w:r w:rsidRPr="004C26DD">
        <w:rPr>
          <w:rFonts w:asciiTheme="majorHAnsi" w:hAnsiTheme="majorHAnsi" w:cstheme="majorHAnsi"/>
          <w:sz w:val="24"/>
          <w:lang w:val="hu-HU"/>
        </w:rPr>
        <w:t xml:space="preserve">Ha a javaslat többséget kapott, és nem merült fel ellene kifogás, érvényes határozattá válik. Ha többséget kapott ugyan, de kifogás merült fel ellene, akkor a testület </w:t>
      </w:r>
      <w:r w:rsidR="00B824BD" w:rsidRPr="004C26DD">
        <w:rPr>
          <w:rFonts w:asciiTheme="majorHAnsi" w:hAnsiTheme="majorHAnsi" w:cstheme="majorHAnsi"/>
          <w:sz w:val="24"/>
          <w:lang w:val="hu-HU"/>
        </w:rPr>
        <w:t>Elnök</w:t>
      </w:r>
      <w:r w:rsidRPr="004C26DD">
        <w:rPr>
          <w:rFonts w:asciiTheme="majorHAnsi" w:hAnsiTheme="majorHAnsi" w:cstheme="majorHAnsi"/>
          <w:sz w:val="24"/>
          <w:lang w:val="hu-HU"/>
        </w:rPr>
        <w:t>e az indokok figyelembevételével dönt, hogy a javaslat határozattá váljék-e, vagy újabb rendkívüli vagy rendes ülésen nyerjen megvitatást</w:t>
      </w:r>
    </w:p>
    <w:p w14:paraId="392247C9" w14:textId="065EA976" w:rsidR="00186F5E" w:rsidRDefault="00186F5E" w:rsidP="00FD03FE">
      <w:pPr>
        <w:pStyle w:val="ListParagraph"/>
        <w:numPr>
          <w:ilvl w:val="1"/>
          <w:numId w:val="2"/>
        </w:num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  <w:r w:rsidRPr="004C26DD">
        <w:rPr>
          <w:rFonts w:asciiTheme="majorHAnsi" w:hAnsiTheme="majorHAnsi" w:cstheme="majorHAnsi"/>
          <w:sz w:val="24"/>
          <w:lang w:val="hu-HU"/>
        </w:rPr>
        <w:t>A határozathozatal napja a szavazási határidő utolsó napja, ha valamennyi szavazat korábban beérkezik, akkor az utolsó szavazat beérkezésének napja.</w:t>
      </w:r>
    </w:p>
    <w:p w14:paraId="7897BFD9" w14:textId="77777777" w:rsidR="008D1047" w:rsidRPr="008D1047" w:rsidRDefault="008D1047" w:rsidP="008D1047">
      <w:pPr>
        <w:tabs>
          <w:tab w:val="decimal" w:pos="284"/>
        </w:tabs>
        <w:jc w:val="both"/>
        <w:rPr>
          <w:rFonts w:asciiTheme="majorHAnsi" w:hAnsiTheme="majorHAnsi" w:cstheme="majorHAnsi"/>
          <w:sz w:val="24"/>
          <w:lang w:val="hu-HU"/>
        </w:rPr>
      </w:pPr>
    </w:p>
    <w:p w14:paraId="7328CD26" w14:textId="51349420" w:rsidR="00186F5E" w:rsidRPr="00D82690" w:rsidRDefault="00991DA9" w:rsidP="00A63E3D">
      <w:pPr>
        <w:pStyle w:val="Heading1"/>
        <w:spacing w:before="0"/>
        <w:rPr>
          <w:lang w:val="hu-HU"/>
        </w:rPr>
      </w:pPr>
      <w:bookmarkStart w:id="27" w:name="_Toc129863618"/>
      <w:r>
        <w:rPr>
          <w:lang w:val="hu-HU"/>
        </w:rPr>
        <w:t>XI</w:t>
      </w:r>
      <w:r w:rsidR="00186F5E" w:rsidRPr="00D82690">
        <w:rPr>
          <w:lang w:val="hu-HU"/>
        </w:rPr>
        <w:t>. Választások</w:t>
      </w:r>
      <w:bookmarkEnd w:id="27"/>
    </w:p>
    <w:p w14:paraId="34687510" w14:textId="77777777" w:rsidR="008D1047" w:rsidRDefault="008D1047" w:rsidP="008D1047">
      <w:pPr>
        <w:pStyle w:val="ListParagraph"/>
        <w:tabs>
          <w:tab w:val="decimal" w:pos="284"/>
        </w:tabs>
        <w:ind w:left="0"/>
        <w:jc w:val="both"/>
        <w:rPr>
          <w:rFonts w:asciiTheme="majorHAnsi" w:hAnsiTheme="majorHAnsi" w:cstheme="majorHAnsi"/>
          <w:sz w:val="24"/>
          <w:lang w:val="hu-HU"/>
        </w:rPr>
      </w:pPr>
    </w:p>
    <w:p w14:paraId="6490EF3D" w14:textId="082FFF79" w:rsidR="002723A8" w:rsidRDefault="00186F5E" w:rsidP="00FD03FE">
      <w:pPr>
        <w:pStyle w:val="ListParagraph"/>
        <w:numPr>
          <w:ilvl w:val="0"/>
          <w:numId w:val="25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 xml:space="preserve">A </w:t>
      </w:r>
      <w:r w:rsidR="00A1197D" w:rsidRPr="002723A8">
        <w:rPr>
          <w:rFonts w:asciiTheme="majorHAnsi" w:hAnsiTheme="majorHAnsi" w:cstheme="majorHAnsi"/>
          <w:sz w:val="24"/>
          <w:lang w:val="hu-HU"/>
        </w:rPr>
        <w:t>Taggyűlés</w:t>
      </w:r>
      <w:r w:rsidRPr="002723A8">
        <w:rPr>
          <w:rFonts w:asciiTheme="majorHAnsi" w:hAnsiTheme="majorHAnsi" w:cstheme="majorHAnsi"/>
          <w:sz w:val="24"/>
          <w:lang w:val="hu-HU"/>
        </w:rPr>
        <w:t>en meg</w:t>
      </w:r>
      <w:r w:rsidR="00F07B2C" w:rsidRPr="002723A8">
        <w:rPr>
          <w:rFonts w:asciiTheme="majorHAnsi" w:hAnsiTheme="majorHAnsi" w:cstheme="majorHAnsi"/>
          <w:sz w:val="24"/>
          <w:lang w:val="hu-HU"/>
        </w:rPr>
        <w:t xml:space="preserve">választandó tisztségviselőkre az Elnökség </w:t>
      </w:r>
      <w:r w:rsidRPr="002723A8">
        <w:rPr>
          <w:rFonts w:asciiTheme="majorHAnsi" w:hAnsiTheme="majorHAnsi" w:cstheme="majorHAnsi"/>
          <w:sz w:val="24"/>
          <w:lang w:val="hu-HU"/>
        </w:rPr>
        <w:t>által felkért jelölőbizottság tesz javaslatot. Lehetőséget kell adni arra, hogy a küldöttek a jelölőbizottság javaslatát kiegészítsék az Ügyrend előírásai szerint.</w:t>
      </w:r>
    </w:p>
    <w:p w14:paraId="3F2CC09A" w14:textId="77777777" w:rsidR="002723A8" w:rsidRDefault="00186F5E" w:rsidP="00FD03FE">
      <w:pPr>
        <w:pStyle w:val="ListParagraph"/>
        <w:numPr>
          <w:ilvl w:val="0"/>
          <w:numId w:val="25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 xml:space="preserve">A választások titkosak. A </w:t>
      </w:r>
      <w:r w:rsidR="00A1197D" w:rsidRPr="002723A8">
        <w:rPr>
          <w:rFonts w:asciiTheme="majorHAnsi" w:hAnsiTheme="majorHAnsi" w:cstheme="majorHAnsi"/>
          <w:sz w:val="24"/>
          <w:lang w:val="hu-HU"/>
        </w:rPr>
        <w:t>Taggyűlés</w:t>
      </w:r>
      <w:r w:rsidRPr="002723A8">
        <w:rPr>
          <w:rFonts w:asciiTheme="majorHAnsi" w:hAnsiTheme="majorHAnsi" w:cstheme="majorHAnsi"/>
          <w:sz w:val="24"/>
          <w:lang w:val="hu-HU"/>
        </w:rPr>
        <w:t>en a szavazólapra új név is beírható, az Ügyrendben leírtak szerint.</w:t>
      </w:r>
    </w:p>
    <w:p w14:paraId="3C586CAF" w14:textId="77777777" w:rsidR="002723A8" w:rsidRDefault="00772D3C" w:rsidP="00FD03FE">
      <w:pPr>
        <w:pStyle w:val="ListParagraph"/>
        <w:numPr>
          <w:ilvl w:val="0"/>
          <w:numId w:val="25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>Az Int</w:t>
      </w:r>
      <w:r w:rsidR="002723A8">
        <w:rPr>
          <w:rFonts w:asciiTheme="majorHAnsi" w:hAnsiTheme="majorHAnsi" w:cstheme="majorHAnsi"/>
          <w:sz w:val="24"/>
          <w:lang w:val="hu-HU"/>
        </w:rPr>
        <w:t>é</w:t>
      </w:r>
      <w:r w:rsidRPr="002723A8">
        <w:rPr>
          <w:rFonts w:asciiTheme="majorHAnsi" w:hAnsiTheme="majorHAnsi" w:cstheme="majorHAnsi"/>
          <w:sz w:val="24"/>
          <w:lang w:val="hu-HU"/>
        </w:rPr>
        <w:t>zet c</w:t>
      </w:r>
      <w:r w:rsidR="00186F5E" w:rsidRPr="002723A8">
        <w:rPr>
          <w:rFonts w:asciiTheme="majorHAnsi" w:hAnsiTheme="majorHAnsi" w:cstheme="majorHAnsi"/>
          <w:sz w:val="24"/>
          <w:lang w:val="hu-HU"/>
        </w:rPr>
        <w:t xml:space="preserve">éljainak hathatósabb előmozdítására </w:t>
      </w:r>
      <w:r w:rsidR="004D3684" w:rsidRPr="002723A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2723A8">
        <w:rPr>
          <w:rFonts w:asciiTheme="majorHAnsi" w:hAnsiTheme="majorHAnsi" w:cstheme="majorHAnsi"/>
          <w:sz w:val="24"/>
          <w:lang w:val="hu-HU"/>
        </w:rPr>
        <w:t xml:space="preserve"> </w:t>
      </w:r>
      <w:r w:rsidR="00F07B2C" w:rsidRPr="002723A8">
        <w:rPr>
          <w:rFonts w:asciiTheme="majorHAnsi" w:hAnsiTheme="majorHAnsi" w:cstheme="majorHAnsi"/>
          <w:sz w:val="24"/>
          <w:lang w:val="hu-HU"/>
        </w:rPr>
        <w:t>weblapot üzemeltet.</w:t>
      </w:r>
    </w:p>
    <w:p w14:paraId="6F0171A5" w14:textId="77777777" w:rsidR="002723A8" w:rsidRDefault="002723A8" w:rsidP="00A63E3D">
      <w:pPr>
        <w:pStyle w:val="ListParagraph"/>
        <w:tabs>
          <w:tab w:val="decimal" w:pos="284"/>
        </w:tabs>
        <w:spacing w:line="282" w:lineRule="exact"/>
        <w:ind w:left="0"/>
        <w:jc w:val="both"/>
        <w:rPr>
          <w:rFonts w:asciiTheme="majorHAnsi" w:hAnsiTheme="majorHAnsi" w:cstheme="majorHAnsi"/>
          <w:sz w:val="24"/>
          <w:lang w:val="hu-HU"/>
        </w:rPr>
      </w:pPr>
    </w:p>
    <w:p w14:paraId="07392AE5" w14:textId="35F32465" w:rsidR="002723A8" w:rsidRDefault="002723A8" w:rsidP="00A63E3D">
      <w:pPr>
        <w:pStyle w:val="Heading1"/>
        <w:spacing w:before="0"/>
        <w:rPr>
          <w:lang w:val="hu-HU"/>
        </w:rPr>
      </w:pPr>
      <w:bookmarkStart w:id="28" w:name="_Toc129863619"/>
      <w:r>
        <w:rPr>
          <w:lang w:val="hu-HU"/>
        </w:rPr>
        <w:t xml:space="preserve">XII. </w:t>
      </w:r>
      <w:r w:rsidR="004D3684" w:rsidRPr="002723A8">
        <w:rPr>
          <w:lang w:val="hu-HU"/>
        </w:rPr>
        <w:t>Az Intézet</w:t>
      </w:r>
      <w:r w:rsidR="00186F5E" w:rsidRPr="002723A8">
        <w:rPr>
          <w:lang w:val="hu-HU"/>
        </w:rPr>
        <w:t xml:space="preserve"> pénzgazdálkodása és működésének főbb kérdései</w:t>
      </w:r>
      <w:bookmarkEnd w:id="28"/>
    </w:p>
    <w:p w14:paraId="368DB2E1" w14:textId="77777777" w:rsidR="008D1047" w:rsidRDefault="008D1047" w:rsidP="008D1047">
      <w:pPr>
        <w:pStyle w:val="ListParagraph"/>
        <w:tabs>
          <w:tab w:val="decimal" w:pos="284"/>
        </w:tabs>
        <w:spacing w:line="282" w:lineRule="exact"/>
        <w:ind w:left="0"/>
        <w:jc w:val="both"/>
        <w:rPr>
          <w:rFonts w:asciiTheme="majorHAnsi" w:hAnsiTheme="majorHAnsi" w:cstheme="majorHAnsi"/>
          <w:sz w:val="24"/>
          <w:lang w:val="hu-HU"/>
        </w:rPr>
      </w:pPr>
    </w:p>
    <w:p w14:paraId="2D48A2C2" w14:textId="5AEFA4AF" w:rsidR="002723A8" w:rsidRDefault="002723A8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>A</w:t>
      </w:r>
      <w:r w:rsidR="004D3684" w:rsidRPr="002723A8">
        <w:rPr>
          <w:rFonts w:asciiTheme="majorHAnsi" w:hAnsiTheme="majorHAnsi" w:cstheme="majorHAnsi"/>
          <w:sz w:val="24"/>
          <w:lang w:val="hu-HU"/>
        </w:rPr>
        <w:t>z Intézet</w:t>
      </w:r>
      <w:r w:rsidR="00186F5E" w:rsidRPr="002723A8">
        <w:rPr>
          <w:rFonts w:asciiTheme="majorHAnsi" w:hAnsiTheme="majorHAnsi" w:cstheme="majorHAnsi"/>
          <w:sz w:val="24"/>
          <w:lang w:val="hu-HU"/>
        </w:rPr>
        <w:t xml:space="preserve"> jövedelmének forrásai:</w:t>
      </w:r>
    </w:p>
    <w:p w14:paraId="05CC6EDF" w14:textId="77777777" w:rsidR="002723A8" w:rsidRDefault="00186F5E" w:rsidP="00FD03FE">
      <w:pPr>
        <w:pStyle w:val="ListParagraph"/>
        <w:numPr>
          <w:ilvl w:val="1"/>
          <w:numId w:val="26"/>
        </w:numPr>
        <w:tabs>
          <w:tab w:val="decimal" w:pos="284"/>
        </w:tabs>
        <w:spacing w:line="282" w:lineRule="exact"/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>a rendes tagok által fizetett tagdíjak;</w:t>
      </w:r>
    </w:p>
    <w:p w14:paraId="4AC64394" w14:textId="77777777" w:rsidR="002723A8" w:rsidRDefault="00186F5E" w:rsidP="00FD03FE">
      <w:pPr>
        <w:pStyle w:val="ListParagraph"/>
        <w:numPr>
          <w:ilvl w:val="1"/>
          <w:numId w:val="26"/>
        </w:numPr>
        <w:tabs>
          <w:tab w:val="decimal" w:pos="284"/>
        </w:tabs>
        <w:spacing w:line="282" w:lineRule="exact"/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>az állami szervek által — esetleg a Szövetségen keresztül biztosított — pénzügyi támogatás;</w:t>
      </w:r>
    </w:p>
    <w:p w14:paraId="48857B24" w14:textId="77777777" w:rsidR="002723A8" w:rsidRDefault="004D3684" w:rsidP="00FD03FE">
      <w:pPr>
        <w:pStyle w:val="ListParagraph"/>
        <w:numPr>
          <w:ilvl w:val="1"/>
          <w:numId w:val="26"/>
        </w:numPr>
        <w:tabs>
          <w:tab w:val="decimal" w:pos="284"/>
        </w:tabs>
        <w:spacing w:line="282" w:lineRule="exact"/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2723A8">
        <w:rPr>
          <w:rFonts w:asciiTheme="majorHAnsi" w:hAnsiTheme="majorHAnsi" w:cstheme="majorHAnsi"/>
          <w:sz w:val="24"/>
          <w:lang w:val="hu-HU"/>
        </w:rPr>
        <w:t xml:space="preserve"> kezelésében levő alapítványok kamatai;</w:t>
      </w:r>
    </w:p>
    <w:p w14:paraId="37EAC493" w14:textId="77777777" w:rsidR="002723A8" w:rsidRDefault="004D3684" w:rsidP="00FD03FE">
      <w:pPr>
        <w:pStyle w:val="ListParagraph"/>
        <w:numPr>
          <w:ilvl w:val="1"/>
          <w:numId w:val="26"/>
        </w:numPr>
        <w:tabs>
          <w:tab w:val="decimal" w:pos="284"/>
        </w:tabs>
        <w:spacing w:line="282" w:lineRule="exact"/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2723A8">
        <w:rPr>
          <w:rFonts w:asciiTheme="majorHAnsi" w:hAnsiTheme="majorHAnsi" w:cstheme="majorHAnsi"/>
          <w:sz w:val="24"/>
          <w:lang w:val="hu-HU"/>
        </w:rPr>
        <w:t xml:space="preserve"> rendezvényeire befizetett hozzájárulások;</w:t>
      </w:r>
    </w:p>
    <w:p w14:paraId="6A6411DB" w14:textId="4B2E55CD" w:rsidR="00186F5E" w:rsidRPr="002723A8" w:rsidRDefault="00186F5E" w:rsidP="00FD03FE">
      <w:pPr>
        <w:pStyle w:val="ListParagraph"/>
        <w:numPr>
          <w:ilvl w:val="1"/>
          <w:numId w:val="26"/>
        </w:numPr>
        <w:tabs>
          <w:tab w:val="decimal" w:pos="284"/>
        </w:tabs>
        <w:spacing w:line="282" w:lineRule="exact"/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>egyéb bevételek.</w:t>
      </w:r>
    </w:p>
    <w:p w14:paraId="03EE4962" w14:textId="77777777" w:rsidR="00735938" w:rsidRDefault="002723A8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2723A8">
        <w:rPr>
          <w:rFonts w:asciiTheme="majorHAnsi" w:hAnsiTheme="majorHAnsi" w:cstheme="majorHAnsi"/>
          <w:sz w:val="24"/>
          <w:lang w:val="hu-HU"/>
        </w:rPr>
        <w:t>Az Intézet pénzgazdálkodását éves költségvetés alapján végzi.</w:t>
      </w:r>
    </w:p>
    <w:p w14:paraId="25B90455" w14:textId="77777777" w:rsidR="00735938" w:rsidRDefault="004D3684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gazdasági-vállalkozási tevékenységet csak közhasznú céljainak megvalósítása érdekében, </w:t>
      </w:r>
      <w:r w:rsidR="00735938">
        <w:rPr>
          <w:rFonts w:asciiTheme="majorHAnsi" w:hAnsiTheme="majorHAnsi" w:cstheme="majorHAnsi"/>
          <w:sz w:val="24"/>
          <w:lang w:val="hu-HU"/>
        </w:rPr>
        <w:t>azokat nem veszélyeztetve végez</w:t>
      </w:r>
    </w:p>
    <w:p w14:paraId="52EC95CA" w14:textId="77777777" w:rsidR="00735938" w:rsidRDefault="004D3684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gazdálkodása során elért eredményét nem osztja fel, azt az Alapszabályban meghatározott tevékenységekre fordítja.</w:t>
      </w:r>
    </w:p>
    <w:p w14:paraId="08CF56DE" w14:textId="77777777" w:rsidR="00735938" w:rsidRDefault="004D3684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gazdasági-vállalkozási tevékenységének fejlesztéséhez </w:t>
      </w:r>
      <w:r w:rsidR="00F07B2C" w:rsidRPr="00735938">
        <w:rPr>
          <w:rFonts w:asciiTheme="majorHAnsi" w:hAnsiTheme="majorHAnsi" w:cstheme="majorHAnsi"/>
          <w:sz w:val="24"/>
          <w:lang w:val="hu-HU"/>
        </w:rPr>
        <w:t xml:space="preserve">a </w:t>
      </w:r>
      <w:r w:rsidR="00186F5E" w:rsidRPr="00735938">
        <w:rPr>
          <w:rFonts w:asciiTheme="majorHAnsi" w:hAnsiTheme="majorHAnsi" w:cstheme="majorHAnsi"/>
          <w:sz w:val="24"/>
          <w:lang w:val="hu-HU"/>
        </w:rPr>
        <w:t>tevékenységét veszélyeztető mértékű hitelt nem vehet fel.</w:t>
      </w:r>
    </w:p>
    <w:p w14:paraId="12DB5827" w14:textId="3B9B3986" w:rsidR="00735938" w:rsidRDefault="004D3684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köteles a beszámoló jóváhagyásával egyidejűleg közhasznúsági mellékletet készíteni, amelyet a beszámolóval azonos módon köteles letétbe he</w:t>
      </w:r>
      <w:r w:rsidR="00735938">
        <w:rPr>
          <w:rFonts w:asciiTheme="majorHAnsi" w:hAnsiTheme="majorHAnsi" w:cstheme="majorHAnsi"/>
          <w:sz w:val="24"/>
          <w:lang w:val="hu-HU"/>
        </w:rPr>
        <w:t>lyezni és közzétenni.</w:t>
      </w:r>
    </w:p>
    <w:p w14:paraId="40064E1E" w14:textId="77777777" w:rsidR="00735938" w:rsidRDefault="00186F5E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Közvetlen politikai tevékenységet nem folytat, szervezete pártoktól független és azoknak anyagi támogatást nem nyújt.</w:t>
      </w:r>
    </w:p>
    <w:p w14:paraId="31BC86E5" w14:textId="77777777" w:rsidR="00735938" w:rsidRDefault="004D3684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vezető szerveinek üléséről helyszíni feljegyzések alapján jegyzőkönyvet kell vezetni, amely tartalmazza az ülés időpontját, a megjelentek névsorát, az ülésen hozott határozatok pontos szövegét, és hatályát, valamint a határozatok mellett és ellen szavazók és tartózkodók számát. A jegyzőkönyvet a vezető szervnek két, az </w:t>
      </w:r>
      <w:r w:rsidR="00B824BD" w:rsidRPr="00735938">
        <w:rPr>
          <w:rFonts w:asciiTheme="majorHAnsi" w:hAnsiTheme="majorHAnsi" w:cstheme="majorHAnsi"/>
          <w:sz w:val="24"/>
          <w:lang w:val="hu-HU"/>
        </w:rPr>
        <w:t>Elnök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által az ülés elején felkért tagja hitelesíti. A vezető szervek üléseinek jegyzőkönyveit éves tagolásban meg kell őrizni; ez képezi a határozatok nyilvántartását. </w:t>
      </w: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központi szerveinek üléseiről a központi szerv </w:t>
      </w:r>
      <w:r w:rsidR="00B824BD" w:rsidRPr="00735938">
        <w:rPr>
          <w:rFonts w:asciiTheme="majorHAnsi" w:hAnsiTheme="majorHAnsi" w:cstheme="majorHAnsi"/>
          <w:sz w:val="24"/>
          <w:lang w:val="hu-HU"/>
        </w:rPr>
        <w:t>Titkár</w:t>
      </w:r>
      <w:r w:rsidR="00186F5E" w:rsidRPr="00735938">
        <w:rPr>
          <w:rFonts w:asciiTheme="majorHAnsi" w:hAnsiTheme="majorHAnsi" w:cstheme="majorHAnsi"/>
          <w:sz w:val="24"/>
          <w:lang w:val="hu-HU"/>
        </w:rPr>
        <w:t>a és a jegyzőkönyv hitelesítésére felkért két személy által aláírt, az ülésen megjelentek névsorát, az ülésen hozott határozatok pontos szövegét, a határozatok mellett és ellen szavazók, valamint a tartózkodók számát tartalmazó jegyzőkönyv készítendő. A testület bármely tagja kérheti az ülésen kifejtett véleményének jegyzőkönyvbe vételét.</w:t>
      </w:r>
    </w:p>
    <w:p w14:paraId="62FCD504" w14:textId="77777777" w:rsidR="00735938" w:rsidRDefault="004D3684" w:rsidP="00FD03FE">
      <w:pPr>
        <w:pStyle w:val="ListParagraph"/>
        <w:numPr>
          <w:ilvl w:val="0"/>
          <w:numId w:val="26"/>
        </w:numPr>
        <w:tabs>
          <w:tab w:val="decimal" w:pos="284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a működésének, szolgáltatásainak, azok igénybevételi módjának nyilvánosságát a internetes honlapján, </w:t>
      </w: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székhelyén elhelyezett hirdetőtáblán való közzététel útján biztosítja</w:t>
      </w:r>
    </w:p>
    <w:p w14:paraId="2F388843" w14:textId="77777777" w:rsidR="00735938" w:rsidRDefault="004D3684" w:rsidP="00FD03FE">
      <w:pPr>
        <w:pStyle w:val="ListParagraph"/>
        <w:numPr>
          <w:ilvl w:val="0"/>
          <w:numId w:val="26"/>
        </w:numPr>
        <w:tabs>
          <w:tab w:val="decimal" w:pos="284"/>
          <w:tab w:val="decimal" w:pos="426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vezető szerveinek egyes tagokat érintő határozatairól az érintetteket 10 napon belül írásban értesíteni kell.</w:t>
      </w:r>
    </w:p>
    <w:p w14:paraId="69242586" w14:textId="77777777" w:rsidR="00735938" w:rsidRDefault="004D3684" w:rsidP="00FD03FE">
      <w:pPr>
        <w:pStyle w:val="ListParagraph"/>
        <w:numPr>
          <w:ilvl w:val="0"/>
          <w:numId w:val="26"/>
        </w:numPr>
        <w:tabs>
          <w:tab w:val="decimal" w:pos="284"/>
          <w:tab w:val="decimal" w:pos="426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F07B2C" w:rsidRPr="00735938">
        <w:rPr>
          <w:rFonts w:asciiTheme="majorHAnsi" w:hAnsiTheme="majorHAnsi" w:cstheme="majorHAnsi"/>
          <w:sz w:val="24"/>
          <w:lang w:val="hu-HU"/>
        </w:rPr>
        <w:t xml:space="preserve"> kibővített vezetősége (az Elnökség 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és a </w:t>
      </w:r>
      <w:r w:rsidR="00F07B2C" w:rsidRPr="00735938">
        <w:rPr>
          <w:rFonts w:asciiTheme="majorHAnsi" w:hAnsiTheme="majorHAnsi" w:cstheme="majorHAnsi"/>
          <w:sz w:val="24"/>
          <w:lang w:val="hu-HU"/>
        </w:rPr>
        <w:t>Felügyelő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Bizottság tagjai és póttagjai, valamint a </w:t>
      </w:r>
      <w:r w:rsidR="00F07B2C" w:rsidRPr="00735938">
        <w:rPr>
          <w:rFonts w:asciiTheme="majorHAnsi" w:hAnsiTheme="majorHAnsi" w:cstheme="majorHAnsi"/>
          <w:sz w:val="24"/>
          <w:lang w:val="hu-HU"/>
        </w:rPr>
        <w:t>felkért munkacsoportok, időszakos bizottságok vezetői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) évente legalább háromszor körlevélben kap részletes beszámolót </w:t>
      </w: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>b</w:t>
      </w:r>
      <w:r w:rsidR="00F07B2C" w:rsidRPr="00735938">
        <w:rPr>
          <w:rFonts w:asciiTheme="majorHAnsi" w:hAnsiTheme="majorHAnsi" w:cstheme="majorHAnsi"/>
          <w:sz w:val="24"/>
          <w:lang w:val="hu-HU"/>
        </w:rPr>
        <w:t>e</w:t>
      </w:r>
      <w:r w:rsidR="00186F5E" w:rsidRPr="00735938">
        <w:rPr>
          <w:rFonts w:asciiTheme="majorHAnsi" w:hAnsiTheme="majorHAnsi" w:cstheme="majorHAnsi"/>
          <w:sz w:val="24"/>
          <w:lang w:val="hu-HU"/>
        </w:rPr>
        <w:t>n történtekről.</w:t>
      </w:r>
    </w:p>
    <w:p w14:paraId="2F41663E" w14:textId="03CEF554" w:rsidR="00186F5E" w:rsidRDefault="004D3684" w:rsidP="00FD03FE">
      <w:pPr>
        <w:pStyle w:val="ListParagraph"/>
        <w:numPr>
          <w:ilvl w:val="0"/>
          <w:numId w:val="26"/>
        </w:numPr>
        <w:tabs>
          <w:tab w:val="decimal" w:pos="284"/>
          <w:tab w:val="decimal" w:pos="426"/>
        </w:tabs>
        <w:spacing w:line="282" w:lineRule="exact"/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735938">
        <w:rPr>
          <w:rFonts w:asciiTheme="majorHAnsi" w:hAnsiTheme="majorHAnsi" w:cstheme="majorHAnsi"/>
          <w:sz w:val="24"/>
          <w:lang w:val="hu-HU"/>
        </w:rPr>
        <w:lastRenderedPageBreak/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rendezvényeiről, szolgáltatásairól és az azokra való jelentkezés módjáról, </w:t>
      </w:r>
      <w:r w:rsidR="00607D7E" w:rsidRPr="00735938">
        <w:rPr>
          <w:rFonts w:asciiTheme="majorHAnsi" w:hAnsiTheme="majorHAnsi" w:cstheme="majorHAnsi"/>
          <w:sz w:val="24"/>
          <w:lang w:val="hu-HU"/>
        </w:rPr>
        <w:t>havi</w:t>
      </w:r>
      <w:r w:rsidR="004929E9" w:rsidRPr="00735938">
        <w:rPr>
          <w:rFonts w:asciiTheme="majorHAnsi" w:hAnsiTheme="majorHAnsi" w:cstheme="majorHAnsi"/>
          <w:sz w:val="24"/>
          <w:lang w:val="hu-HU"/>
        </w:rPr>
        <w:t xml:space="preserve"> 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rendszerességgel minden érdeklődőnek elektronikus posta útján értesítést küld. Ezek </w:t>
      </w:r>
      <w:r w:rsidRPr="00735938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735938">
        <w:rPr>
          <w:rFonts w:asciiTheme="majorHAnsi" w:hAnsiTheme="majorHAnsi" w:cstheme="majorHAnsi"/>
          <w:sz w:val="24"/>
          <w:lang w:val="hu-HU"/>
        </w:rPr>
        <w:t xml:space="preserve"> honlapján is megtekinthetők.</w:t>
      </w:r>
    </w:p>
    <w:p w14:paraId="35A657CE" w14:textId="77777777" w:rsidR="008D1047" w:rsidRPr="00735938" w:rsidRDefault="008D1047" w:rsidP="008D1047">
      <w:pPr>
        <w:pStyle w:val="ListParagraph"/>
        <w:tabs>
          <w:tab w:val="decimal" w:pos="284"/>
          <w:tab w:val="decimal" w:pos="426"/>
        </w:tabs>
        <w:spacing w:line="282" w:lineRule="exact"/>
        <w:ind w:left="0"/>
        <w:jc w:val="both"/>
        <w:rPr>
          <w:rFonts w:asciiTheme="majorHAnsi" w:hAnsiTheme="majorHAnsi" w:cstheme="majorHAnsi"/>
          <w:sz w:val="24"/>
          <w:lang w:val="hu-HU"/>
        </w:rPr>
      </w:pPr>
    </w:p>
    <w:p w14:paraId="7AFC2CAA" w14:textId="6CECEB68" w:rsidR="00186F5E" w:rsidRPr="00D82690" w:rsidRDefault="00186F5E" w:rsidP="00A63E3D">
      <w:pPr>
        <w:pStyle w:val="Heading1"/>
        <w:spacing w:before="0"/>
        <w:rPr>
          <w:lang w:val="hu-HU"/>
        </w:rPr>
      </w:pPr>
      <w:bookmarkStart w:id="29" w:name="_Toc129863620"/>
      <w:r w:rsidRPr="00D82690">
        <w:rPr>
          <w:lang w:val="hu-HU"/>
        </w:rPr>
        <w:t>X</w:t>
      </w:r>
      <w:r w:rsidR="00A960AB">
        <w:rPr>
          <w:lang w:val="hu-HU"/>
        </w:rPr>
        <w:t xml:space="preserve">III. </w:t>
      </w:r>
      <w:r w:rsidR="004D3684" w:rsidRPr="00D82690">
        <w:rPr>
          <w:lang w:val="hu-HU"/>
        </w:rPr>
        <w:t>Az Intézet</w:t>
      </w:r>
      <w:r w:rsidRPr="00D82690">
        <w:rPr>
          <w:lang w:val="hu-HU"/>
        </w:rPr>
        <w:t xml:space="preserve"> megszűnésével kapcsolatos előírások</w:t>
      </w:r>
      <w:bookmarkEnd w:id="29"/>
    </w:p>
    <w:p w14:paraId="14C3D90A" w14:textId="77777777" w:rsidR="008D1047" w:rsidRDefault="008D1047" w:rsidP="008D1047">
      <w:pPr>
        <w:pStyle w:val="ListParagraph"/>
        <w:tabs>
          <w:tab w:val="decimal" w:pos="284"/>
        </w:tabs>
        <w:ind w:left="0"/>
        <w:jc w:val="both"/>
        <w:rPr>
          <w:rFonts w:asciiTheme="majorHAnsi" w:hAnsiTheme="majorHAnsi" w:cstheme="majorHAnsi"/>
          <w:sz w:val="24"/>
          <w:lang w:val="hu-HU"/>
        </w:rPr>
      </w:pPr>
    </w:p>
    <w:p w14:paraId="2ED61E54" w14:textId="660624EF" w:rsidR="00A960AB" w:rsidRDefault="004D3684" w:rsidP="00FD03FE">
      <w:pPr>
        <w:pStyle w:val="ListParagraph"/>
        <w:numPr>
          <w:ilvl w:val="0"/>
          <w:numId w:val="27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A960AB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A960AB">
        <w:rPr>
          <w:rFonts w:asciiTheme="majorHAnsi" w:hAnsiTheme="majorHAnsi" w:cstheme="majorHAnsi"/>
          <w:sz w:val="24"/>
          <w:lang w:val="hu-HU"/>
        </w:rPr>
        <w:t xml:space="preserve"> megszűnik, ha</w:t>
      </w:r>
    </w:p>
    <w:p w14:paraId="73CD16D1" w14:textId="0A8C283F" w:rsidR="00A960AB" w:rsidRDefault="00186F5E" w:rsidP="00FD03FE">
      <w:pPr>
        <w:pStyle w:val="ListParagraph"/>
        <w:numPr>
          <w:ilvl w:val="1"/>
          <w:numId w:val="27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A960AB">
        <w:rPr>
          <w:rFonts w:asciiTheme="majorHAnsi" w:hAnsiTheme="majorHAnsi" w:cstheme="majorHAnsi"/>
          <w:sz w:val="24"/>
          <w:lang w:val="hu-HU"/>
        </w:rPr>
        <w:t xml:space="preserve">a </w:t>
      </w:r>
      <w:r w:rsidR="00A1197D" w:rsidRPr="00A960AB">
        <w:rPr>
          <w:rFonts w:asciiTheme="majorHAnsi" w:hAnsiTheme="majorHAnsi" w:cstheme="majorHAnsi"/>
          <w:sz w:val="24"/>
          <w:lang w:val="hu-HU"/>
        </w:rPr>
        <w:t>Taggyűlés</w:t>
      </w:r>
      <w:r w:rsidRPr="00A960AB">
        <w:rPr>
          <w:rFonts w:asciiTheme="majorHAnsi" w:hAnsiTheme="majorHAnsi" w:cstheme="majorHAnsi"/>
          <w:sz w:val="24"/>
          <w:lang w:val="hu-HU"/>
        </w:rPr>
        <w:t xml:space="preserve"> a feloszlást vagy a megszűnést kimondja, kivéve, ha az egyesülettel szemben eredménytelen végrehajtás volt, vagy a fizetésképtelensé</w:t>
      </w:r>
      <w:r w:rsidR="00A960AB">
        <w:rPr>
          <w:rFonts w:asciiTheme="majorHAnsi" w:hAnsiTheme="majorHAnsi" w:cstheme="majorHAnsi"/>
          <w:sz w:val="24"/>
          <w:lang w:val="hu-HU"/>
        </w:rPr>
        <w:t>get a bíróság megállapította;</w:t>
      </w:r>
    </w:p>
    <w:p w14:paraId="2AFB7249" w14:textId="77777777" w:rsidR="00A960AB" w:rsidRDefault="00186F5E" w:rsidP="00FD03FE">
      <w:pPr>
        <w:pStyle w:val="ListParagraph"/>
        <w:numPr>
          <w:ilvl w:val="1"/>
          <w:numId w:val="27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A960AB">
        <w:rPr>
          <w:rFonts w:asciiTheme="majorHAnsi" w:hAnsiTheme="majorHAnsi" w:cstheme="majorHAnsi"/>
          <w:sz w:val="24"/>
          <w:lang w:val="hu-HU"/>
        </w:rPr>
        <w:t xml:space="preserve">más egyesülettel történő egyesülését a </w:t>
      </w:r>
      <w:r w:rsidR="00A1197D" w:rsidRPr="00A960AB">
        <w:rPr>
          <w:rFonts w:asciiTheme="majorHAnsi" w:hAnsiTheme="majorHAnsi" w:cstheme="majorHAnsi"/>
          <w:sz w:val="24"/>
          <w:lang w:val="hu-HU"/>
        </w:rPr>
        <w:t>Taggyűlés</w:t>
      </w:r>
      <w:r w:rsidR="00A960AB">
        <w:rPr>
          <w:rFonts w:asciiTheme="majorHAnsi" w:hAnsiTheme="majorHAnsi" w:cstheme="majorHAnsi"/>
          <w:sz w:val="24"/>
          <w:lang w:val="hu-HU"/>
        </w:rPr>
        <w:t xml:space="preserve"> kimondja;</w:t>
      </w:r>
    </w:p>
    <w:p w14:paraId="3D192CB1" w14:textId="77777777" w:rsidR="00A960AB" w:rsidRDefault="00186F5E" w:rsidP="00FD03FE">
      <w:pPr>
        <w:pStyle w:val="ListParagraph"/>
        <w:numPr>
          <w:ilvl w:val="1"/>
          <w:numId w:val="27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A960AB">
        <w:rPr>
          <w:rFonts w:asciiTheme="majorHAnsi" w:hAnsiTheme="majorHAnsi" w:cstheme="majorHAnsi"/>
          <w:sz w:val="24"/>
          <w:lang w:val="hu-HU"/>
        </w:rPr>
        <w:t>a bíróság a Társaságot — a jogszabályokban meghatározott feltételek esetén — feloszlatja</w:t>
      </w:r>
      <w:r w:rsidR="00A960AB">
        <w:rPr>
          <w:rFonts w:asciiTheme="majorHAnsi" w:hAnsiTheme="majorHAnsi" w:cstheme="majorHAnsi"/>
          <w:sz w:val="24"/>
          <w:lang w:val="hu-HU"/>
        </w:rPr>
        <w:t>, vagy megszűnését megállapítja;</w:t>
      </w:r>
    </w:p>
    <w:p w14:paraId="1FD031B2" w14:textId="444F9BCF" w:rsidR="00186F5E" w:rsidRPr="00A960AB" w:rsidRDefault="00186F5E" w:rsidP="00FD03FE">
      <w:pPr>
        <w:pStyle w:val="ListParagraph"/>
        <w:numPr>
          <w:ilvl w:val="1"/>
          <w:numId w:val="27"/>
        </w:numPr>
        <w:tabs>
          <w:tab w:val="decimal" w:pos="284"/>
        </w:tabs>
        <w:ind w:left="709"/>
        <w:jc w:val="both"/>
        <w:rPr>
          <w:rFonts w:asciiTheme="majorHAnsi" w:hAnsiTheme="majorHAnsi" w:cstheme="majorHAnsi"/>
          <w:sz w:val="24"/>
          <w:lang w:val="hu-HU"/>
        </w:rPr>
      </w:pPr>
      <w:r w:rsidRPr="00A960AB">
        <w:rPr>
          <w:rFonts w:asciiTheme="majorHAnsi" w:hAnsiTheme="majorHAnsi" w:cstheme="majorHAnsi"/>
          <w:sz w:val="24"/>
          <w:lang w:val="hu-HU"/>
        </w:rPr>
        <w:t>fizetésképtelenség miatt indult eljárásban a bíróság megszünteti és az egyesületet a nyilvántartásból törli.</w:t>
      </w:r>
    </w:p>
    <w:p w14:paraId="110F3097" w14:textId="0A6B2A2B" w:rsidR="00186F5E" w:rsidRDefault="004D3684" w:rsidP="00FD03FE">
      <w:pPr>
        <w:pStyle w:val="ListParagraph"/>
        <w:numPr>
          <w:ilvl w:val="0"/>
          <w:numId w:val="27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A960AB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A960AB">
        <w:rPr>
          <w:rFonts w:asciiTheme="majorHAnsi" w:hAnsiTheme="majorHAnsi" w:cstheme="majorHAnsi"/>
          <w:sz w:val="24"/>
          <w:lang w:val="hu-HU"/>
        </w:rPr>
        <w:t xml:space="preserve"> megszűnése esetén vagyona — a hitelezők kielégítése után —</w:t>
      </w:r>
      <w:r w:rsidR="00A960AB">
        <w:rPr>
          <w:rFonts w:asciiTheme="majorHAnsi" w:hAnsiTheme="majorHAnsi" w:cstheme="majorHAnsi"/>
          <w:sz w:val="24"/>
          <w:lang w:val="hu-HU"/>
        </w:rPr>
        <w:t xml:space="preserve">, </w:t>
      </w:r>
      <w:r w:rsidR="00186F5E" w:rsidRPr="00A960AB">
        <w:rPr>
          <w:rFonts w:asciiTheme="majorHAnsi" w:hAnsiTheme="majorHAnsi" w:cstheme="majorHAnsi"/>
          <w:sz w:val="24"/>
          <w:lang w:val="hu-HU"/>
        </w:rPr>
        <w:t>amennyiben err</w:t>
      </w:r>
      <w:r w:rsidR="00202C28" w:rsidRPr="00A960AB">
        <w:rPr>
          <w:rFonts w:asciiTheme="majorHAnsi" w:hAnsiTheme="majorHAnsi" w:cstheme="majorHAnsi"/>
          <w:sz w:val="24"/>
          <w:lang w:val="hu-HU"/>
        </w:rPr>
        <w:t>ől</w:t>
      </w:r>
      <w:r w:rsidR="00186F5E" w:rsidRPr="00A960AB">
        <w:rPr>
          <w:rFonts w:asciiTheme="majorHAnsi" w:hAnsiTheme="majorHAnsi" w:cstheme="majorHAnsi"/>
          <w:sz w:val="24"/>
          <w:lang w:val="hu-HU"/>
        </w:rPr>
        <w:t xml:space="preserve"> a </w:t>
      </w:r>
      <w:r w:rsidR="00B756D7" w:rsidRPr="00A960AB">
        <w:rPr>
          <w:rFonts w:asciiTheme="majorHAnsi" w:hAnsiTheme="majorHAnsi" w:cstheme="majorHAnsi"/>
          <w:sz w:val="24"/>
          <w:lang w:val="hu-HU"/>
        </w:rPr>
        <w:t>Taggyűlés</w:t>
      </w:r>
      <w:r w:rsidR="00186F5E" w:rsidRPr="00A960AB">
        <w:rPr>
          <w:rFonts w:asciiTheme="majorHAnsi" w:hAnsiTheme="majorHAnsi" w:cstheme="majorHAnsi"/>
          <w:sz w:val="24"/>
          <w:lang w:val="hu-HU"/>
        </w:rPr>
        <w:t xml:space="preserve"> külön nem rendelkezik</w:t>
      </w:r>
      <w:r w:rsidR="00A960AB">
        <w:rPr>
          <w:rFonts w:asciiTheme="majorHAnsi" w:hAnsiTheme="majorHAnsi" w:cstheme="majorHAnsi"/>
          <w:sz w:val="24"/>
          <w:lang w:val="hu-HU"/>
        </w:rPr>
        <w:t>,</w:t>
      </w:r>
      <w:r w:rsidR="00186F5E" w:rsidRPr="00A960AB">
        <w:rPr>
          <w:rFonts w:asciiTheme="majorHAnsi" w:hAnsiTheme="majorHAnsi" w:cstheme="majorHAnsi"/>
          <w:sz w:val="24"/>
          <w:lang w:val="hu-HU"/>
        </w:rPr>
        <w:t xml:space="preserve"> állami tulajdonba kerül, és azt közérdekű célra kell fordítani.</w:t>
      </w:r>
    </w:p>
    <w:p w14:paraId="4C3D6AB1" w14:textId="77777777" w:rsidR="008D1047" w:rsidRPr="00A960AB" w:rsidRDefault="008D1047" w:rsidP="008D1047">
      <w:pPr>
        <w:pStyle w:val="ListParagraph"/>
        <w:tabs>
          <w:tab w:val="decimal" w:pos="284"/>
        </w:tabs>
        <w:ind w:left="0"/>
        <w:jc w:val="both"/>
        <w:rPr>
          <w:rFonts w:asciiTheme="majorHAnsi" w:hAnsiTheme="majorHAnsi" w:cstheme="majorHAnsi"/>
          <w:sz w:val="24"/>
          <w:lang w:val="hu-HU"/>
        </w:rPr>
      </w:pPr>
    </w:p>
    <w:p w14:paraId="0EC7C9CE" w14:textId="452E5564" w:rsidR="00186F5E" w:rsidRPr="00D82690" w:rsidRDefault="00A960AB" w:rsidP="00A63E3D">
      <w:pPr>
        <w:pStyle w:val="Heading1"/>
        <w:spacing w:before="0"/>
        <w:rPr>
          <w:color w:val="auto"/>
          <w:lang w:val="hu-HU"/>
        </w:rPr>
      </w:pPr>
      <w:bookmarkStart w:id="30" w:name="_Toc129863621"/>
      <w:r>
        <w:rPr>
          <w:lang w:val="hu-HU"/>
        </w:rPr>
        <w:t>XIV</w:t>
      </w:r>
      <w:r w:rsidR="00186F5E" w:rsidRPr="00D82690">
        <w:rPr>
          <w:color w:val="auto"/>
          <w:lang w:val="hu-HU"/>
        </w:rPr>
        <w:t xml:space="preserve">. </w:t>
      </w:r>
      <w:r>
        <w:rPr>
          <w:lang w:val="hu-HU"/>
        </w:rPr>
        <w:t>Vegyes rendelkezések</w:t>
      </w:r>
      <w:bookmarkEnd w:id="30"/>
    </w:p>
    <w:p w14:paraId="4E0AF9DB" w14:textId="77777777" w:rsidR="008D1047" w:rsidRDefault="008D1047" w:rsidP="008D1047">
      <w:pPr>
        <w:pStyle w:val="ListParagraph"/>
        <w:tabs>
          <w:tab w:val="decimal" w:pos="284"/>
        </w:tabs>
        <w:ind w:left="0"/>
        <w:jc w:val="both"/>
        <w:rPr>
          <w:rFonts w:asciiTheme="majorHAnsi" w:hAnsiTheme="majorHAnsi" w:cstheme="majorHAnsi"/>
          <w:sz w:val="24"/>
          <w:lang w:val="hu-HU"/>
        </w:rPr>
      </w:pPr>
    </w:p>
    <w:p w14:paraId="2ADCA8E9" w14:textId="0382DAA7" w:rsidR="00A960AB" w:rsidRDefault="00186F5E" w:rsidP="00FD03FE">
      <w:pPr>
        <w:pStyle w:val="ListParagraph"/>
        <w:numPr>
          <w:ilvl w:val="0"/>
          <w:numId w:val="28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A960AB">
        <w:rPr>
          <w:rFonts w:asciiTheme="majorHAnsi" w:hAnsiTheme="majorHAnsi" w:cstheme="majorHAnsi"/>
          <w:sz w:val="24"/>
          <w:lang w:val="hu-HU"/>
        </w:rPr>
        <w:t xml:space="preserve">Mindazokban a kérdésekben, amelyekről </w:t>
      </w:r>
      <w:r w:rsidR="004D3684" w:rsidRPr="00A960AB">
        <w:rPr>
          <w:rFonts w:asciiTheme="majorHAnsi" w:hAnsiTheme="majorHAnsi" w:cstheme="majorHAnsi"/>
          <w:sz w:val="24"/>
          <w:lang w:val="hu-HU"/>
        </w:rPr>
        <w:t>az Intézet</w:t>
      </w:r>
      <w:r w:rsidRPr="00A960AB">
        <w:rPr>
          <w:rFonts w:asciiTheme="majorHAnsi" w:hAnsiTheme="majorHAnsi" w:cstheme="majorHAnsi"/>
          <w:sz w:val="24"/>
          <w:lang w:val="hu-HU"/>
        </w:rPr>
        <w:t xml:space="preserve"> Alapszabálya nem rendelkezik, </w:t>
      </w:r>
      <w:r w:rsidR="004D3684" w:rsidRPr="00A960AB">
        <w:rPr>
          <w:rFonts w:asciiTheme="majorHAnsi" w:hAnsiTheme="majorHAnsi" w:cstheme="majorHAnsi"/>
          <w:sz w:val="24"/>
          <w:lang w:val="hu-HU"/>
        </w:rPr>
        <w:t>az Intézet</w:t>
      </w:r>
      <w:r w:rsidRPr="00A960AB">
        <w:rPr>
          <w:rFonts w:asciiTheme="majorHAnsi" w:hAnsiTheme="majorHAnsi" w:cstheme="majorHAnsi"/>
          <w:sz w:val="24"/>
          <w:lang w:val="hu-HU"/>
        </w:rPr>
        <w:t xml:space="preserve"> Ügyrendjét és Fegyelmi Szabályzatát kell figyelembe venni.</w:t>
      </w:r>
    </w:p>
    <w:p w14:paraId="7048580F" w14:textId="78A9F303" w:rsidR="00186F5E" w:rsidRPr="00A960AB" w:rsidRDefault="004D3684" w:rsidP="00FD03FE">
      <w:pPr>
        <w:pStyle w:val="ListParagraph"/>
        <w:numPr>
          <w:ilvl w:val="0"/>
          <w:numId w:val="28"/>
        </w:numPr>
        <w:tabs>
          <w:tab w:val="decimal" w:pos="284"/>
        </w:tabs>
        <w:ind w:left="0" w:hanging="11"/>
        <w:jc w:val="both"/>
        <w:rPr>
          <w:rFonts w:asciiTheme="majorHAnsi" w:hAnsiTheme="majorHAnsi" w:cstheme="majorHAnsi"/>
          <w:sz w:val="24"/>
          <w:lang w:val="hu-HU"/>
        </w:rPr>
      </w:pPr>
      <w:r w:rsidRPr="00A960AB">
        <w:rPr>
          <w:rFonts w:asciiTheme="majorHAnsi" w:hAnsiTheme="majorHAnsi" w:cstheme="majorHAnsi"/>
          <w:sz w:val="24"/>
          <w:lang w:val="hu-HU"/>
        </w:rPr>
        <w:t>Az Intézet</w:t>
      </w:r>
      <w:r w:rsidR="00186F5E" w:rsidRPr="00A960AB">
        <w:rPr>
          <w:rFonts w:asciiTheme="majorHAnsi" w:hAnsiTheme="majorHAnsi" w:cstheme="majorHAnsi"/>
          <w:sz w:val="24"/>
          <w:lang w:val="hu-HU"/>
        </w:rPr>
        <w:t xml:space="preserve"> szolgáltatásait bárki igénybe veheti.</w:t>
      </w:r>
    </w:p>
    <w:p w14:paraId="1199393E" w14:textId="34AC9857" w:rsidR="00186F5E" w:rsidRPr="00D82690" w:rsidRDefault="00A960AB" w:rsidP="00A63E3D">
      <w:pPr>
        <w:pStyle w:val="Heading1"/>
        <w:spacing w:before="0"/>
        <w:rPr>
          <w:lang w:val="hu-HU"/>
        </w:rPr>
      </w:pPr>
      <w:bookmarkStart w:id="31" w:name="_Toc129863622"/>
      <w:r>
        <w:rPr>
          <w:lang w:val="hu-HU"/>
        </w:rPr>
        <w:t xml:space="preserve">XV. </w:t>
      </w:r>
      <w:r w:rsidR="00186F5E" w:rsidRPr="00D82690">
        <w:rPr>
          <w:lang w:val="hu-HU"/>
        </w:rPr>
        <w:t>Záradék</w:t>
      </w:r>
      <w:bookmarkEnd w:id="31"/>
    </w:p>
    <w:p w14:paraId="3E35BB51" w14:textId="04504C05" w:rsidR="00186F5E" w:rsidRPr="00D82690" w:rsidRDefault="00A960AB" w:rsidP="00A63E3D">
      <w:pPr>
        <w:jc w:val="both"/>
        <w:rPr>
          <w:rFonts w:asciiTheme="majorHAnsi" w:hAnsiTheme="majorHAnsi" w:cstheme="majorHAnsi"/>
          <w:sz w:val="24"/>
          <w:lang w:val="hu-HU"/>
        </w:rPr>
      </w:pPr>
      <w:r>
        <w:rPr>
          <w:rFonts w:asciiTheme="majorHAnsi" w:hAnsiTheme="majorHAnsi" w:cstheme="majorHAnsi"/>
          <w:sz w:val="24"/>
          <w:lang w:val="hu-HU"/>
        </w:rPr>
        <w:t xml:space="preserve">1) </w:t>
      </w:r>
      <w:r w:rsidR="00186F5E" w:rsidRPr="00D82690">
        <w:rPr>
          <w:rFonts w:asciiTheme="majorHAnsi" w:hAnsiTheme="majorHAnsi" w:cstheme="majorHAnsi"/>
          <w:sz w:val="24"/>
          <w:lang w:val="hu-HU"/>
        </w:rPr>
        <w:t xml:space="preserve">Ezt </w:t>
      </w:r>
      <w:r w:rsidR="00607D7E" w:rsidRPr="00D82690">
        <w:rPr>
          <w:rFonts w:asciiTheme="majorHAnsi" w:hAnsiTheme="majorHAnsi" w:cstheme="majorHAnsi"/>
          <w:sz w:val="24"/>
          <w:lang w:val="hu-HU"/>
        </w:rPr>
        <w:t xml:space="preserve">az Alapszabályt a </w:t>
      </w:r>
      <w:r w:rsidR="00B756D7" w:rsidRPr="00D82690">
        <w:rPr>
          <w:rFonts w:asciiTheme="majorHAnsi" w:hAnsiTheme="majorHAnsi" w:cstheme="majorHAnsi"/>
          <w:sz w:val="24"/>
          <w:lang w:val="hu-HU"/>
        </w:rPr>
        <w:t>Taggyűlés</w:t>
      </w:r>
      <w:r w:rsidR="004929E9" w:rsidRPr="00D82690">
        <w:rPr>
          <w:rFonts w:asciiTheme="majorHAnsi" w:hAnsiTheme="majorHAnsi" w:cstheme="majorHAnsi"/>
          <w:sz w:val="24"/>
          <w:lang w:val="hu-HU"/>
        </w:rPr>
        <w:t xml:space="preserve"> </w:t>
      </w:r>
      <w:r w:rsidRPr="00A960AB">
        <w:rPr>
          <w:rFonts w:asciiTheme="majorHAnsi" w:hAnsiTheme="majorHAnsi" w:cstheme="majorHAnsi"/>
          <w:sz w:val="24"/>
          <w:highlight w:val="yellow"/>
          <w:lang w:val="hu-HU"/>
        </w:rPr>
        <w:t>2023.</w:t>
      </w:r>
      <w:r w:rsidR="009A00D5">
        <w:rPr>
          <w:rFonts w:asciiTheme="majorHAnsi" w:hAnsiTheme="majorHAnsi" w:cstheme="majorHAnsi"/>
          <w:sz w:val="24"/>
          <w:highlight w:val="yellow"/>
          <w:lang w:val="hu-HU"/>
        </w:rPr>
        <w:t>hh</w:t>
      </w:r>
      <w:r w:rsidRPr="00A960AB">
        <w:rPr>
          <w:rFonts w:asciiTheme="majorHAnsi" w:hAnsiTheme="majorHAnsi" w:cstheme="majorHAnsi"/>
          <w:sz w:val="24"/>
          <w:highlight w:val="yellow"/>
          <w:lang w:val="hu-HU"/>
        </w:rPr>
        <w:t>.</w:t>
      </w:r>
      <w:r w:rsidR="009A00D5">
        <w:rPr>
          <w:rFonts w:asciiTheme="majorHAnsi" w:hAnsiTheme="majorHAnsi" w:cstheme="majorHAnsi"/>
          <w:sz w:val="24"/>
          <w:highlight w:val="yellow"/>
          <w:lang w:val="hu-HU"/>
        </w:rPr>
        <w:t>nn</w:t>
      </w:r>
      <w:r w:rsidR="00186F5E" w:rsidRPr="00A960AB">
        <w:rPr>
          <w:rFonts w:asciiTheme="majorHAnsi" w:hAnsiTheme="majorHAnsi" w:cstheme="majorHAnsi"/>
          <w:sz w:val="24"/>
          <w:highlight w:val="yellow"/>
          <w:lang w:val="hu-HU"/>
        </w:rPr>
        <w:t>-</w:t>
      </w:r>
      <w:r w:rsidRPr="00A960AB">
        <w:rPr>
          <w:rFonts w:asciiTheme="majorHAnsi" w:hAnsiTheme="majorHAnsi" w:cstheme="majorHAnsi"/>
          <w:sz w:val="24"/>
          <w:highlight w:val="yellow"/>
          <w:lang w:val="hu-HU"/>
        </w:rPr>
        <w:t>é</w:t>
      </w:r>
      <w:r w:rsidR="00186F5E" w:rsidRPr="00A960AB">
        <w:rPr>
          <w:rFonts w:asciiTheme="majorHAnsi" w:hAnsiTheme="majorHAnsi" w:cstheme="majorHAnsi"/>
          <w:sz w:val="24"/>
          <w:highlight w:val="yellow"/>
          <w:lang w:val="hu-HU"/>
        </w:rPr>
        <w:t>n</w:t>
      </w:r>
      <w:r w:rsidR="00186F5E" w:rsidRPr="00D82690">
        <w:rPr>
          <w:rFonts w:asciiTheme="majorHAnsi" w:hAnsiTheme="majorHAnsi" w:cstheme="majorHAnsi"/>
          <w:sz w:val="24"/>
          <w:lang w:val="hu-HU"/>
        </w:rPr>
        <w:t xml:space="preserve"> jóváhagyta</w:t>
      </w:r>
      <w:r>
        <w:rPr>
          <w:rFonts w:asciiTheme="majorHAnsi" w:hAnsiTheme="majorHAnsi" w:cstheme="majorHAnsi"/>
          <w:sz w:val="24"/>
          <w:lang w:val="hu-HU"/>
        </w:rPr>
        <w:t>,</w:t>
      </w:r>
      <w:r w:rsidR="00186F5E" w:rsidRPr="00D82690">
        <w:rPr>
          <w:rFonts w:asciiTheme="majorHAnsi" w:hAnsiTheme="majorHAnsi" w:cstheme="majorHAnsi"/>
          <w:sz w:val="24"/>
          <w:lang w:val="hu-HU"/>
        </w:rPr>
        <w:t xml:space="preserve"> és ugyanezen </w:t>
      </w:r>
      <w:r>
        <w:rPr>
          <w:rFonts w:asciiTheme="majorHAnsi" w:hAnsiTheme="majorHAnsi" w:cstheme="majorHAnsi"/>
          <w:sz w:val="24"/>
          <w:lang w:val="hu-HU"/>
        </w:rPr>
        <w:t xml:space="preserve">a </w:t>
      </w:r>
      <w:r w:rsidR="00186F5E" w:rsidRPr="00D82690">
        <w:rPr>
          <w:rFonts w:asciiTheme="majorHAnsi" w:hAnsiTheme="majorHAnsi" w:cstheme="majorHAnsi"/>
          <w:sz w:val="24"/>
          <w:lang w:val="hu-HU"/>
        </w:rPr>
        <w:t>napon lépett hatályba.</w:t>
      </w:r>
    </w:p>
    <w:p w14:paraId="30AD01BD" w14:textId="31AFC116" w:rsidR="00186F5E" w:rsidRPr="00D82690" w:rsidRDefault="00F07B2C" w:rsidP="00A63E3D">
      <w:pPr>
        <w:jc w:val="both"/>
        <w:rPr>
          <w:rFonts w:asciiTheme="majorHAnsi" w:hAnsiTheme="majorHAnsi" w:cstheme="majorHAnsi"/>
          <w:color w:val="331D2D"/>
          <w:sz w:val="24"/>
          <w:lang w:val="hu-HU"/>
        </w:rPr>
      </w:pPr>
      <w:r w:rsidRPr="00D82690">
        <w:rPr>
          <w:rFonts w:asciiTheme="majorHAnsi" w:hAnsiTheme="majorHAnsi" w:cstheme="majorHAnsi"/>
          <w:color w:val="331D2D"/>
          <w:sz w:val="24"/>
          <w:lang w:val="hu-HU"/>
        </w:rPr>
        <w:t xml:space="preserve"> </w:t>
      </w:r>
    </w:p>
    <w:p w14:paraId="7EF3E3AD" w14:textId="67C1DA2B" w:rsidR="000753D3" w:rsidRPr="00D82690" w:rsidRDefault="000753D3" w:rsidP="00A63E3D">
      <w:pPr>
        <w:jc w:val="both"/>
        <w:rPr>
          <w:rFonts w:asciiTheme="majorHAnsi" w:hAnsiTheme="majorHAnsi" w:cstheme="majorHAnsi"/>
          <w:color w:val="3C2939"/>
          <w:sz w:val="24"/>
          <w:szCs w:val="24"/>
          <w:lang w:val="hu-HU"/>
        </w:rPr>
      </w:pPr>
    </w:p>
    <w:sectPr w:rsidR="000753D3" w:rsidRPr="00D82690">
      <w:footerReference w:type="default" r:id="rId14"/>
      <w:pgSz w:w="11918" w:h="16854"/>
      <w:pgMar w:top="900" w:right="760" w:bottom="213" w:left="8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5" w:author="Telcs András" w:date="2023-03-16T14:31:00Z" w:initials="TA">
    <w:p w14:paraId="01B0B287" w14:textId="77777777" w:rsidR="00C9389C" w:rsidRDefault="00C9389C" w:rsidP="000D22D7">
      <w:pPr>
        <w:pStyle w:val="CommentText"/>
      </w:pPr>
      <w:r>
        <w:rPr>
          <w:rStyle w:val="CommentReference"/>
        </w:rPr>
        <w:annotationRef/>
      </w:r>
      <w:r>
        <w:t xml:space="preserve">A szekhely bejegyzeshez engedelyt kell kapni formadokumentumon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1B0B28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DA6C9" w16cex:dateUtc="2023-03-16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B0B287" w16cid:durableId="27BDA6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B051" w14:textId="77777777" w:rsidR="003B65AD" w:rsidRDefault="003B65AD" w:rsidP="00466897">
      <w:r>
        <w:separator/>
      </w:r>
    </w:p>
  </w:endnote>
  <w:endnote w:type="continuationSeparator" w:id="0">
    <w:p w14:paraId="3C36FC39" w14:textId="77777777" w:rsidR="003B65AD" w:rsidRDefault="003B65AD" w:rsidP="0046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791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C23C3" w14:textId="589F9289" w:rsidR="000E5BFD" w:rsidRDefault="000E5BFD" w:rsidP="00186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5745" w14:textId="77777777" w:rsidR="003B65AD" w:rsidRDefault="003B65AD" w:rsidP="00466897">
      <w:r>
        <w:separator/>
      </w:r>
    </w:p>
  </w:footnote>
  <w:footnote w:type="continuationSeparator" w:id="0">
    <w:p w14:paraId="449DAA39" w14:textId="77777777" w:rsidR="003B65AD" w:rsidRDefault="003B65AD" w:rsidP="0046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4FA"/>
    <w:multiLevelType w:val="hybridMultilevel"/>
    <w:tmpl w:val="268C4F38"/>
    <w:lvl w:ilvl="0" w:tplc="1082A6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4B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00447E"/>
    <w:multiLevelType w:val="hybridMultilevel"/>
    <w:tmpl w:val="BD0643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92D37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993"/>
    <w:multiLevelType w:val="hybridMultilevel"/>
    <w:tmpl w:val="98F47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5978"/>
    <w:multiLevelType w:val="multilevel"/>
    <w:tmpl w:val="4B7C22A8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4527E4"/>
    <w:multiLevelType w:val="hybridMultilevel"/>
    <w:tmpl w:val="9FA60A6A"/>
    <w:lvl w:ilvl="0" w:tplc="49C478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D07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ED5846"/>
    <w:multiLevelType w:val="hybridMultilevel"/>
    <w:tmpl w:val="74C056B4"/>
    <w:lvl w:ilvl="0" w:tplc="A7D04A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E27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1D4FA2"/>
    <w:multiLevelType w:val="hybridMultilevel"/>
    <w:tmpl w:val="BDBC5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062F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30FEF"/>
    <w:multiLevelType w:val="hybridMultilevel"/>
    <w:tmpl w:val="E1983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53705"/>
    <w:multiLevelType w:val="hybridMultilevel"/>
    <w:tmpl w:val="4E4626C2"/>
    <w:lvl w:ilvl="0" w:tplc="C8A29E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8F2F84"/>
    <w:multiLevelType w:val="hybridMultilevel"/>
    <w:tmpl w:val="95403DC2"/>
    <w:lvl w:ilvl="0" w:tplc="B4E07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321E1"/>
    <w:multiLevelType w:val="hybridMultilevel"/>
    <w:tmpl w:val="A58EEC06"/>
    <w:lvl w:ilvl="0" w:tplc="C9AC5DB6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FD47902"/>
    <w:multiLevelType w:val="hybridMultilevel"/>
    <w:tmpl w:val="FA2854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768AC"/>
    <w:multiLevelType w:val="hybridMultilevel"/>
    <w:tmpl w:val="82A6B404"/>
    <w:lvl w:ilvl="0" w:tplc="74684FC8">
      <w:start w:val="1"/>
      <w:numFmt w:val="decimal"/>
      <w:lvlText w:val="%1)"/>
      <w:lvlJc w:val="left"/>
      <w:pPr>
        <w:ind w:left="720" w:hanging="360"/>
      </w:pPr>
      <w:rPr>
        <w:rFonts w:hint="default"/>
        <w:color w:val="392D37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03F7"/>
    <w:multiLevelType w:val="hybridMultilevel"/>
    <w:tmpl w:val="836A1E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74B1"/>
    <w:multiLevelType w:val="hybridMultilevel"/>
    <w:tmpl w:val="0F92BC88"/>
    <w:lvl w:ilvl="0" w:tplc="FC588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01EF2"/>
    <w:multiLevelType w:val="hybridMultilevel"/>
    <w:tmpl w:val="B22A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B2B9F"/>
    <w:multiLevelType w:val="hybridMultilevel"/>
    <w:tmpl w:val="51EACEEC"/>
    <w:lvl w:ilvl="0" w:tplc="EB5494C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F460294"/>
    <w:multiLevelType w:val="hybridMultilevel"/>
    <w:tmpl w:val="770ED422"/>
    <w:lvl w:ilvl="0" w:tplc="E5E2D46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2747D92"/>
    <w:multiLevelType w:val="hybridMultilevel"/>
    <w:tmpl w:val="48D0D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062F1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A51D8"/>
    <w:multiLevelType w:val="hybridMultilevel"/>
    <w:tmpl w:val="006C9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3508B"/>
    <w:multiLevelType w:val="hybridMultilevel"/>
    <w:tmpl w:val="FE1C007E"/>
    <w:lvl w:ilvl="0" w:tplc="F1BE9A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234E3"/>
    <w:multiLevelType w:val="hybridMultilevel"/>
    <w:tmpl w:val="70AE4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07D38"/>
    <w:multiLevelType w:val="hybridMultilevel"/>
    <w:tmpl w:val="3AE6E2CE"/>
    <w:lvl w:ilvl="0" w:tplc="BF2EE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C6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73A43BF"/>
    <w:multiLevelType w:val="hybridMultilevel"/>
    <w:tmpl w:val="6B96BDDC"/>
    <w:lvl w:ilvl="0" w:tplc="8E76B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4F78"/>
    <w:multiLevelType w:val="hybridMultilevel"/>
    <w:tmpl w:val="4CDE5D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550B8E"/>
    <w:multiLevelType w:val="hybridMultilevel"/>
    <w:tmpl w:val="CD303F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363191">
    <w:abstractNumId w:val="1"/>
  </w:num>
  <w:num w:numId="2" w16cid:durableId="82535710">
    <w:abstractNumId w:val="4"/>
  </w:num>
  <w:num w:numId="3" w16cid:durableId="1896507249">
    <w:abstractNumId w:val="6"/>
  </w:num>
  <w:num w:numId="4" w16cid:durableId="157817189">
    <w:abstractNumId w:val="18"/>
  </w:num>
  <w:num w:numId="5" w16cid:durableId="294336031">
    <w:abstractNumId w:val="24"/>
  </w:num>
  <w:num w:numId="6" w16cid:durableId="1286306740">
    <w:abstractNumId w:val="10"/>
  </w:num>
  <w:num w:numId="7" w16cid:durableId="168175227">
    <w:abstractNumId w:val="22"/>
  </w:num>
  <w:num w:numId="8" w16cid:durableId="575897198">
    <w:abstractNumId w:val="8"/>
  </w:num>
  <w:num w:numId="9" w16cid:durableId="2128355819">
    <w:abstractNumId w:val="26"/>
  </w:num>
  <w:num w:numId="10" w16cid:durableId="1191265380">
    <w:abstractNumId w:val="11"/>
  </w:num>
  <w:num w:numId="11" w16cid:durableId="1713260332">
    <w:abstractNumId w:val="9"/>
  </w:num>
  <w:num w:numId="12" w16cid:durableId="1554193285">
    <w:abstractNumId w:val="28"/>
  </w:num>
  <w:num w:numId="13" w16cid:durableId="1990015306">
    <w:abstractNumId w:val="14"/>
  </w:num>
  <w:num w:numId="14" w16cid:durableId="561870791">
    <w:abstractNumId w:val="15"/>
  </w:num>
  <w:num w:numId="15" w16cid:durableId="822433737">
    <w:abstractNumId w:val="2"/>
  </w:num>
  <w:num w:numId="16" w16cid:durableId="1361858352">
    <w:abstractNumId w:val="3"/>
  </w:num>
  <w:num w:numId="17" w16cid:durableId="1925185996">
    <w:abstractNumId w:val="16"/>
  </w:num>
  <w:num w:numId="18" w16cid:durableId="1325163181">
    <w:abstractNumId w:val="12"/>
  </w:num>
  <w:num w:numId="19" w16cid:durableId="1531644385">
    <w:abstractNumId w:val="13"/>
  </w:num>
  <w:num w:numId="20" w16cid:durableId="2821621">
    <w:abstractNumId w:val="19"/>
  </w:num>
  <w:num w:numId="21" w16cid:durableId="2081826457">
    <w:abstractNumId w:val="20"/>
  </w:num>
  <w:num w:numId="22" w16cid:durableId="676427580">
    <w:abstractNumId w:val="27"/>
  </w:num>
  <w:num w:numId="23" w16cid:durableId="1415467170">
    <w:abstractNumId w:val="0"/>
  </w:num>
  <w:num w:numId="24" w16cid:durableId="1319308700">
    <w:abstractNumId w:val="7"/>
  </w:num>
  <w:num w:numId="25" w16cid:durableId="1141535647">
    <w:abstractNumId w:val="25"/>
  </w:num>
  <w:num w:numId="26" w16cid:durableId="1906989587">
    <w:abstractNumId w:val="23"/>
  </w:num>
  <w:num w:numId="27" w16cid:durableId="718938751">
    <w:abstractNumId w:val="5"/>
  </w:num>
  <w:num w:numId="28" w16cid:durableId="1709179306">
    <w:abstractNumId w:val="17"/>
  </w:num>
  <w:num w:numId="29" w16cid:durableId="925311995">
    <w:abstractNumId w:val="21"/>
  </w:num>
  <w:num w:numId="30" w16cid:durableId="1291933326">
    <w:abstractNumId w:val="29"/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lcs András">
    <w15:presenceInfo w15:providerId="AD" w15:userId="S::telcs.andras@wigner.hu::64b31995-cae7-4237-950a-0fdc8a699a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3B"/>
    <w:rsid w:val="000274CD"/>
    <w:rsid w:val="000513CE"/>
    <w:rsid w:val="00073BBD"/>
    <w:rsid w:val="000753D3"/>
    <w:rsid w:val="00094C97"/>
    <w:rsid w:val="000E5BFD"/>
    <w:rsid w:val="000E7675"/>
    <w:rsid w:val="00186F5E"/>
    <w:rsid w:val="001D384B"/>
    <w:rsid w:val="001F64AE"/>
    <w:rsid w:val="00201BA0"/>
    <w:rsid w:val="00202C28"/>
    <w:rsid w:val="0021776D"/>
    <w:rsid w:val="00240569"/>
    <w:rsid w:val="00257AC4"/>
    <w:rsid w:val="002723A8"/>
    <w:rsid w:val="002C78CF"/>
    <w:rsid w:val="003B5D13"/>
    <w:rsid w:val="003B65AD"/>
    <w:rsid w:val="003C17FC"/>
    <w:rsid w:val="003D5979"/>
    <w:rsid w:val="003F6E54"/>
    <w:rsid w:val="00431421"/>
    <w:rsid w:val="00441A31"/>
    <w:rsid w:val="00466897"/>
    <w:rsid w:val="00466EA8"/>
    <w:rsid w:val="004929E9"/>
    <w:rsid w:val="004A1A51"/>
    <w:rsid w:val="004A20F2"/>
    <w:rsid w:val="004A4DA5"/>
    <w:rsid w:val="004C26DD"/>
    <w:rsid w:val="004D3684"/>
    <w:rsid w:val="005235B8"/>
    <w:rsid w:val="00533BFC"/>
    <w:rsid w:val="0053401E"/>
    <w:rsid w:val="00562AF4"/>
    <w:rsid w:val="005771D7"/>
    <w:rsid w:val="00580D02"/>
    <w:rsid w:val="00595E18"/>
    <w:rsid w:val="005967AF"/>
    <w:rsid w:val="00597C79"/>
    <w:rsid w:val="00597FE8"/>
    <w:rsid w:val="005B23F4"/>
    <w:rsid w:val="005B2AA4"/>
    <w:rsid w:val="005E41E8"/>
    <w:rsid w:val="005F6B30"/>
    <w:rsid w:val="00607D7E"/>
    <w:rsid w:val="00623116"/>
    <w:rsid w:val="006A5357"/>
    <w:rsid w:val="006A5537"/>
    <w:rsid w:val="006D57DA"/>
    <w:rsid w:val="006F0AD5"/>
    <w:rsid w:val="007203B1"/>
    <w:rsid w:val="00735938"/>
    <w:rsid w:val="00740B3E"/>
    <w:rsid w:val="00745C6D"/>
    <w:rsid w:val="007552DF"/>
    <w:rsid w:val="00772D3C"/>
    <w:rsid w:val="00795CEF"/>
    <w:rsid w:val="007B1ED8"/>
    <w:rsid w:val="007E36BE"/>
    <w:rsid w:val="007F09DC"/>
    <w:rsid w:val="008166D0"/>
    <w:rsid w:val="008357D3"/>
    <w:rsid w:val="00845C83"/>
    <w:rsid w:val="008536D4"/>
    <w:rsid w:val="008679A7"/>
    <w:rsid w:val="008804DF"/>
    <w:rsid w:val="00887D21"/>
    <w:rsid w:val="008A4D8C"/>
    <w:rsid w:val="008B07DD"/>
    <w:rsid w:val="008D1047"/>
    <w:rsid w:val="008D22C8"/>
    <w:rsid w:val="008D5A84"/>
    <w:rsid w:val="008E445C"/>
    <w:rsid w:val="008F460E"/>
    <w:rsid w:val="009221D8"/>
    <w:rsid w:val="00977112"/>
    <w:rsid w:val="00991DA9"/>
    <w:rsid w:val="00997F2E"/>
    <w:rsid w:val="009A00D5"/>
    <w:rsid w:val="009D1F0F"/>
    <w:rsid w:val="009D28F0"/>
    <w:rsid w:val="009E3F14"/>
    <w:rsid w:val="009F67BA"/>
    <w:rsid w:val="00A01AD1"/>
    <w:rsid w:val="00A06FE9"/>
    <w:rsid w:val="00A1197D"/>
    <w:rsid w:val="00A60E16"/>
    <w:rsid w:val="00A63E3D"/>
    <w:rsid w:val="00A90580"/>
    <w:rsid w:val="00A93548"/>
    <w:rsid w:val="00A960AB"/>
    <w:rsid w:val="00A96589"/>
    <w:rsid w:val="00A96A2C"/>
    <w:rsid w:val="00AA6D16"/>
    <w:rsid w:val="00AB4C24"/>
    <w:rsid w:val="00AC157B"/>
    <w:rsid w:val="00AD2CCB"/>
    <w:rsid w:val="00B01B0E"/>
    <w:rsid w:val="00B532A7"/>
    <w:rsid w:val="00B658BE"/>
    <w:rsid w:val="00B756D7"/>
    <w:rsid w:val="00B7611A"/>
    <w:rsid w:val="00B824BD"/>
    <w:rsid w:val="00B8644A"/>
    <w:rsid w:val="00BE02D8"/>
    <w:rsid w:val="00C304E9"/>
    <w:rsid w:val="00C3474B"/>
    <w:rsid w:val="00C56094"/>
    <w:rsid w:val="00C8400D"/>
    <w:rsid w:val="00C9389C"/>
    <w:rsid w:val="00CD6E96"/>
    <w:rsid w:val="00CF180B"/>
    <w:rsid w:val="00D07A6D"/>
    <w:rsid w:val="00D20770"/>
    <w:rsid w:val="00D33CBB"/>
    <w:rsid w:val="00D37359"/>
    <w:rsid w:val="00D379D2"/>
    <w:rsid w:val="00D53188"/>
    <w:rsid w:val="00D7013B"/>
    <w:rsid w:val="00D82690"/>
    <w:rsid w:val="00DB0C10"/>
    <w:rsid w:val="00DC0448"/>
    <w:rsid w:val="00DC3033"/>
    <w:rsid w:val="00DF01F9"/>
    <w:rsid w:val="00DF2DE8"/>
    <w:rsid w:val="00E02B8C"/>
    <w:rsid w:val="00E26462"/>
    <w:rsid w:val="00E277BF"/>
    <w:rsid w:val="00E40864"/>
    <w:rsid w:val="00E67BD3"/>
    <w:rsid w:val="00EA44D8"/>
    <w:rsid w:val="00EA77C3"/>
    <w:rsid w:val="00EE7BD7"/>
    <w:rsid w:val="00F07B2C"/>
    <w:rsid w:val="00F176D5"/>
    <w:rsid w:val="00F2211C"/>
    <w:rsid w:val="00F27360"/>
    <w:rsid w:val="00F30963"/>
    <w:rsid w:val="00FC0A96"/>
    <w:rsid w:val="00FD03FE"/>
    <w:rsid w:val="00FF19E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1ACB"/>
  <w15:docId w15:val="{F254F12A-EB87-4A09-9935-8986E81B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7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7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7"/>
  </w:style>
  <w:style w:type="paragraph" w:styleId="Footer">
    <w:name w:val="footer"/>
    <w:basedOn w:val="Normal"/>
    <w:link w:val="FooterChar"/>
    <w:uiPriority w:val="99"/>
    <w:unhideWhenUsed/>
    <w:rsid w:val="00466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7"/>
  </w:style>
  <w:style w:type="character" w:styleId="Hyperlink">
    <w:name w:val="Hyperlink"/>
    <w:basedOn w:val="DefaultParagraphFont"/>
    <w:uiPriority w:val="99"/>
    <w:unhideWhenUsed/>
    <w:rsid w:val="00F07B2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F19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19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FF19ED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hu-HU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596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1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20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7E36BE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36B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36BE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93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3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3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38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ill.a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c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19599-05B1-4684-8F53-1E15D288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7484</Words>
  <Characters>42665</Characters>
  <Application>Microsoft Office Word</Application>
  <DocSecurity>0</DocSecurity>
  <Lines>355</Lines>
  <Paragraphs>100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telcs</dc:creator>
  <cp:keywords/>
  <dc:description/>
  <cp:lastModifiedBy>Telcs András</cp:lastModifiedBy>
  <cp:revision>5</cp:revision>
  <dcterms:created xsi:type="dcterms:W3CDTF">2023-03-16T13:35:00Z</dcterms:created>
  <dcterms:modified xsi:type="dcterms:W3CDTF">2023-03-19T12:29:00Z</dcterms:modified>
</cp:coreProperties>
</file>